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C852B" w14:textId="5893BB56" w:rsidR="009E3649" w:rsidRPr="0009073E" w:rsidRDefault="007D1FDC" w:rsidP="002269A4">
      <w:pPr>
        <w:spacing w:after="0" w:line="240" w:lineRule="auto"/>
        <w:rPr>
          <w:b/>
          <w:sz w:val="44"/>
          <w:szCs w:val="44"/>
        </w:rPr>
      </w:pPr>
      <w:r>
        <w:rPr>
          <w:b/>
          <w:sz w:val="44"/>
          <w:szCs w:val="44"/>
        </w:rPr>
        <w:t xml:space="preserve">ISP </w:t>
      </w:r>
      <w:r w:rsidR="00572B4E">
        <w:rPr>
          <w:b/>
          <w:sz w:val="44"/>
          <w:szCs w:val="44"/>
        </w:rPr>
        <w:t>160</w:t>
      </w:r>
    </w:p>
    <w:p w14:paraId="084D6E3C" w14:textId="6675C28F" w:rsidR="00037DD3" w:rsidRPr="00037DD3" w:rsidRDefault="00037DD3" w:rsidP="002269A4">
      <w:pPr>
        <w:spacing w:after="0" w:line="240" w:lineRule="auto"/>
        <w:rPr>
          <w:b/>
          <w:sz w:val="18"/>
          <w:szCs w:val="18"/>
        </w:rPr>
      </w:pPr>
      <w:r w:rsidRPr="0009073E">
        <w:rPr>
          <w:b/>
          <w:noProof/>
          <w:sz w:val="44"/>
          <w:szCs w:val="44"/>
        </w:rPr>
        <mc:AlternateContent>
          <mc:Choice Requires="wps">
            <w:drawing>
              <wp:anchor distT="0" distB="0" distL="114300" distR="114300" simplePos="0" relativeHeight="251659264" behindDoc="0" locked="0" layoutInCell="1" allowOverlap="1" wp14:anchorId="029F78D9" wp14:editId="3AEBD1BB">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589CCE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" strokecolor="black [3213]" strokeweight="2.25pt">
                <v:stroke joinstyle="miter"/>
              </v:line>
            </w:pict>
          </mc:Fallback>
        </mc:AlternateContent>
      </w:r>
      <w:r w:rsidR="00572B4E">
        <w:rPr>
          <w:b/>
          <w:sz w:val="44"/>
          <w:szCs w:val="44"/>
        </w:rPr>
        <w:t>Course Outline and Course Syllabus Information</w:t>
      </w:r>
      <w:r w:rsidR="00381156">
        <w:rPr>
          <w:b/>
          <w:sz w:val="44"/>
          <w:szCs w:val="44"/>
        </w:rPr>
        <w:t xml:space="preserve"> </w:t>
      </w:r>
    </w:p>
    <w:p w14:paraId="2F006C35" w14:textId="77777777" w:rsidR="002269A4" w:rsidRDefault="002269A4" w:rsidP="002269A4">
      <w:pPr>
        <w:spacing w:after="0" w:line="240" w:lineRule="auto"/>
        <w:rPr>
          <w:b/>
          <w:sz w:val="28"/>
          <w:szCs w:val="28"/>
        </w:rPr>
      </w:pPr>
    </w:p>
    <w:p w14:paraId="7788D295" w14:textId="252A4086" w:rsidR="002269A4" w:rsidRDefault="00037DD3" w:rsidP="002269A4">
      <w:pPr>
        <w:spacing w:after="0" w:line="240" w:lineRule="auto"/>
        <w:rPr>
          <w:b/>
          <w:sz w:val="28"/>
          <w:szCs w:val="28"/>
        </w:rPr>
      </w:pPr>
      <w:r w:rsidRPr="0009073E">
        <w:rPr>
          <w:b/>
          <w:sz w:val="28"/>
          <w:szCs w:val="28"/>
        </w:rPr>
        <w:t>PURPOSE</w:t>
      </w:r>
    </w:p>
    <w:p w14:paraId="77E9B891" w14:textId="77777777" w:rsidR="00370C77" w:rsidRPr="0009073E" w:rsidRDefault="00370C77" w:rsidP="002269A4">
      <w:pPr>
        <w:spacing w:after="0" w:line="240" w:lineRule="auto"/>
        <w:rPr>
          <w:b/>
          <w:sz w:val="28"/>
          <w:szCs w:val="28"/>
        </w:rPr>
      </w:pPr>
    </w:p>
    <w:p w14:paraId="6008C2C8" w14:textId="5590C17B" w:rsidR="00572B4E" w:rsidRPr="00572B4E" w:rsidRDefault="00572B4E" w:rsidP="00572B4E">
      <w:pPr>
        <w:spacing w:after="0" w:line="240" w:lineRule="auto"/>
        <w:rPr>
          <w:rFonts w:ascii="Arial" w:eastAsia="Times New Roman" w:hAnsi="Arial" w:cs="Arial"/>
        </w:rPr>
      </w:pPr>
      <w:r w:rsidRPr="00572B4E">
        <w:rPr>
          <w:rFonts w:ascii="Arial" w:eastAsia="Times New Roman" w:hAnsi="Arial" w:cs="Arial"/>
        </w:rPr>
        <w:t xml:space="preserve">Establishes parameters for both the course outline, which aligns the course with accreditation requirements, and the course syllabus, which provides information about course content and operation for students so the instructor and students have a mutual understanding of </w:t>
      </w:r>
      <w:r w:rsidRPr="000A0AB8">
        <w:rPr>
          <w:rFonts w:ascii="Arial" w:eastAsia="Times New Roman" w:hAnsi="Arial" w:cs="Arial"/>
        </w:rPr>
        <w:t xml:space="preserve">performance expectations and learning outcomes. </w:t>
      </w:r>
      <w:del w:id="0" w:author="Taylor Donnelly" w:date="2017-04-13T07:45:00Z">
        <w:r w:rsidRPr="000A0AB8" w:rsidDel="00CF6B7E">
          <w:rPr>
            <w:rFonts w:ascii="Arial" w:eastAsia="Times New Roman" w:hAnsi="Arial" w:cs="Arial"/>
          </w:rPr>
          <w:delText xml:space="preserve">(Course outline documents </w:delText>
        </w:r>
        <w:r w:rsidR="00AB2317" w:rsidRPr="000A0AB8" w:rsidDel="00CF6B7E">
          <w:rPr>
            <w:rFonts w:ascii="Arial" w:eastAsia="Times New Roman" w:hAnsi="Arial" w:cs="Arial"/>
          </w:rPr>
          <w:delText xml:space="preserve">can be found </w:delText>
        </w:r>
        <w:r w:rsidR="000A0AB8" w:rsidDel="00CF6B7E">
          <w:rPr>
            <w:rFonts w:ascii="Arial" w:eastAsia="Times New Roman" w:hAnsi="Arial" w:cs="Arial"/>
          </w:rPr>
          <w:delText>at the C</w:delText>
        </w:r>
        <w:r w:rsidR="000A0AB8" w:rsidRPr="000A0AB8" w:rsidDel="00CF6B7E">
          <w:rPr>
            <w:rFonts w:ascii="Arial" w:eastAsia="Times New Roman" w:hAnsi="Arial" w:cs="Arial"/>
          </w:rPr>
          <w:delText xml:space="preserve">urriculum </w:delText>
        </w:r>
        <w:r w:rsidR="000A0AB8" w:rsidDel="00CF6B7E">
          <w:rPr>
            <w:rFonts w:ascii="Arial" w:eastAsia="Times New Roman" w:hAnsi="Arial" w:cs="Arial"/>
          </w:rPr>
          <w:delText>Committee myClackamas site</w:delText>
        </w:r>
        <w:r w:rsidR="000A0AB8" w:rsidRPr="000A0AB8" w:rsidDel="00CF6B7E">
          <w:rPr>
            <w:rFonts w:ascii="Arial" w:eastAsia="Times New Roman" w:hAnsi="Arial" w:cs="Arial"/>
          </w:rPr>
          <w:delText xml:space="preserve"> and</w:delText>
        </w:r>
        <w:r w:rsidRPr="000A0AB8" w:rsidDel="00CF6B7E">
          <w:rPr>
            <w:rFonts w:ascii="Arial" w:eastAsia="Times New Roman" w:hAnsi="Arial" w:cs="Arial"/>
          </w:rPr>
          <w:delText xml:space="preserve"> course syllabus requirements appear in </w:delText>
        </w:r>
        <w:r w:rsidR="000A0AB8" w:rsidRPr="000A0AB8" w:rsidDel="00CF6B7E">
          <w:rPr>
            <w:rFonts w:ascii="Arial" w:eastAsia="Times New Roman" w:hAnsi="Arial" w:cs="Arial"/>
          </w:rPr>
          <w:delText>ISP160A</w:delText>
        </w:r>
        <w:r w:rsidR="00A638B0" w:rsidDel="00CF6B7E">
          <w:rPr>
            <w:rFonts w:ascii="Arial" w:eastAsia="Times New Roman" w:hAnsi="Arial" w:cs="Arial"/>
          </w:rPr>
          <w:delText xml:space="preserve"> Course Syllabus Information and Format</w:delText>
        </w:r>
        <w:r w:rsidRPr="000A0AB8" w:rsidDel="00CF6B7E">
          <w:rPr>
            <w:rFonts w:ascii="Arial" w:eastAsia="Times New Roman" w:hAnsi="Arial" w:cs="Arial"/>
          </w:rPr>
          <w:delText>.)</w:delText>
        </w:r>
      </w:del>
    </w:p>
    <w:p w14:paraId="43190994" w14:textId="77777777" w:rsidR="00572B4E" w:rsidRPr="00572B4E" w:rsidRDefault="00572B4E" w:rsidP="00572B4E">
      <w:pPr>
        <w:spacing w:after="0" w:line="240" w:lineRule="auto"/>
        <w:rPr>
          <w:rFonts w:ascii="Arial" w:eastAsia="Times New Roman" w:hAnsi="Arial" w:cs="Arial"/>
          <w:sz w:val="23"/>
          <w:szCs w:val="23"/>
        </w:rPr>
      </w:pPr>
    </w:p>
    <w:p w14:paraId="2C422CCD" w14:textId="77777777" w:rsidR="00037DD3" w:rsidRDefault="00037DD3" w:rsidP="002269A4">
      <w:pPr>
        <w:spacing w:after="0" w:line="240" w:lineRule="auto"/>
        <w:rPr>
          <w:b/>
          <w:sz w:val="28"/>
          <w:szCs w:val="28"/>
        </w:rPr>
      </w:pPr>
      <w:r w:rsidRPr="0009073E">
        <w:rPr>
          <w:b/>
          <w:sz w:val="28"/>
          <w:szCs w:val="28"/>
        </w:rPr>
        <w:t>SUMMARY</w:t>
      </w:r>
    </w:p>
    <w:p w14:paraId="5C5A9AAB" w14:textId="77777777" w:rsidR="00370C77" w:rsidRDefault="00370C77" w:rsidP="002269A4">
      <w:pPr>
        <w:spacing w:after="0" w:line="240" w:lineRule="auto"/>
        <w:rPr>
          <w:b/>
          <w:sz w:val="28"/>
          <w:szCs w:val="28"/>
        </w:rPr>
      </w:pPr>
    </w:p>
    <w:p w14:paraId="36077DCC" w14:textId="77777777" w:rsidR="00CF6B7E" w:rsidRPr="006811D2" w:rsidRDefault="00CF6B7E" w:rsidP="00CF6B7E">
      <w:pPr>
        <w:rPr>
          <w:ins w:id="1" w:author="Taylor Donnelly" w:date="2017-04-13T07:46:00Z"/>
          <w:rFonts w:ascii="Arial" w:hAnsi="Arial" w:cs="Arial"/>
        </w:rPr>
      </w:pPr>
      <w:ins w:id="2" w:author="Taylor Donnelly" w:date="2017-04-13T07:46:00Z">
        <w:r>
          <w:rPr>
            <w:rFonts w:ascii="Arial" w:hAnsi="Arial" w:cs="Arial"/>
          </w:rPr>
          <w:t xml:space="preserve">A course outline provides faculty with a unified guideline for the content of the class and is aligned with accreditation requirements. It is developed by faculty and approved by the Curriculum Committee. A course syllabus provides students with both necessary information for one particular class (for example, due dates) and with policies that are standard across campus (for example, disability resource information). Between outline and syllabus, faculty and student expectations should be clear for any given class and consistent across sections of that class. </w:t>
        </w:r>
      </w:ins>
    </w:p>
    <w:p w14:paraId="0309EE1C" w14:textId="7326E40B" w:rsidR="002269A4" w:rsidRPr="00370C77" w:rsidDel="00CF6B7E" w:rsidRDefault="0059781E" w:rsidP="002269A4">
      <w:pPr>
        <w:rPr>
          <w:del w:id="3" w:author="Taylor Donnelly" w:date="2017-04-13T07:46:00Z"/>
          <w:rFonts w:ascii="Arial" w:hAnsi="Arial" w:cs="Arial"/>
        </w:rPr>
      </w:pPr>
      <w:del w:id="4" w:author="Taylor Donnelly" w:date="2017-04-13T07:46:00Z">
        <w:r w:rsidDel="00CF6B7E">
          <w:rPr>
            <w:rFonts w:ascii="Arial" w:hAnsi="Arial" w:cs="Arial"/>
          </w:rPr>
          <w:delText xml:space="preserve">A course outline will be developed for each course by department faculty. All instructors will provide students with a syllabus for every course section offered that contains, as a minimum, the information referred to in </w:delText>
        </w:r>
        <w:r w:rsidR="000A0AB8" w:rsidDel="00CF6B7E">
          <w:rPr>
            <w:rFonts w:ascii="Arial" w:hAnsi="Arial" w:cs="Arial"/>
          </w:rPr>
          <w:delText>ISP160A.</w:delText>
        </w:r>
      </w:del>
    </w:p>
    <w:p w14:paraId="36D21079" w14:textId="77777777" w:rsidR="00037DD3" w:rsidRPr="008F7509" w:rsidRDefault="008F7509" w:rsidP="002269A4">
      <w:pPr>
        <w:spacing w:after="0" w:line="240" w:lineRule="auto"/>
        <w:rPr>
          <w:b/>
        </w:rPr>
      </w:pPr>
      <w:r>
        <w:rPr>
          <w:b/>
          <w:sz w:val="28"/>
          <w:szCs w:val="28"/>
        </w:rPr>
        <w:t>STANDARD</w:t>
      </w:r>
    </w:p>
    <w:p w14:paraId="6BFDC76C" w14:textId="77777777" w:rsidR="00CF6B7E" w:rsidRPr="007C1E83" w:rsidRDefault="00CF6B7E" w:rsidP="00CF6B7E">
      <w:pPr>
        <w:numPr>
          <w:ilvl w:val="0"/>
          <w:numId w:val="6"/>
        </w:numPr>
        <w:spacing w:after="0" w:line="240" w:lineRule="auto"/>
        <w:rPr>
          <w:ins w:id="5" w:author="Taylor Donnelly" w:date="2017-04-13T07:47:00Z"/>
          <w:rFonts w:ascii="Arial" w:hAnsi="Arial" w:cs="Arial"/>
        </w:rPr>
      </w:pPr>
      <w:ins w:id="6" w:author="Taylor Donnelly" w:date="2017-04-13T07:47:00Z">
        <w:r w:rsidRPr="00336267">
          <w:rPr>
            <w:rFonts w:ascii="Arial" w:hAnsi="Arial" w:cs="Arial"/>
          </w:rPr>
          <w:t>A course outline will be developed</w:t>
        </w:r>
        <w:r>
          <w:rPr>
            <w:rFonts w:ascii="Arial" w:hAnsi="Arial" w:cs="Arial"/>
          </w:rPr>
          <w:t xml:space="preserve"> for each course and workshop by department </w:t>
        </w:r>
        <w:r w:rsidRPr="00336267">
          <w:rPr>
            <w:rFonts w:ascii="Arial" w:hAnsi="Arial" w:cs="Arial"/>
          </w:rPr>
          <w:t xml:space="preserve">faculty.  </w:t>
        </w:r>
        <w:r>
          <w:rPr>
            <w:rFonts w:ascii="Arial" w:hAnsi="Arial" w:cs="Arial"/>
          </w:rPr>
          <w:t xml:space="preserve">The course outline will be reviewed at least every five years and revised as necessary.  </w:t>
        </w:r>
      </w:ins>
    </w:p>
    <w:p w14:paraId="41F6E845" w14:textId="0F8BD99E" w:rsidR="003F0387" w:rsidRPr="00370C77" w:rsidDel="00CF6B7E" w:rsidRDefault="00CF6B7E" w:rsidP="003F0387">
      <w:pPr>
        <w:numPr>
          <w:ilvl w:val="0"/>
          <w:numId w:val="6"/>
        </w:numPr>
        <w:tabs>
          <w:tab w:val="clear" w:pos="1800"/>
          <w:tab w:val="num" w:pos="1440"/>
        </w:tabs>
        <w:spacing w:after="0" w:line="240" w:lineRule="auto"/>
        <w:ind w:left="1440" w:hanging="720"/>
        <w:rPr>
          <w:del w:id="7" w:author="Taylor Donnelly" w:date="2017-04-13T07:47:00Z"/>
          <w:rFonts w:ascii="Arial" w:hAnsi="Arial" w:cs="Arial"/>
        </w:rPr>
      </w:pPr>
      <w:ins w:id="8" w:author="Taylor Donnelly" w:date="2017-04-13T07:47:00Z">
        <w:r>
          <w:rPr>
            <w:rFonts w:ascii="Arial" w:hAnsi="Arial" w:cs="Arial"/>
          </w:rPr>
          <w:t xml:space="preserve">All </w:t>
        </w:r>
      </w:ins>
      <w:del w:id="9" w:author="Taylor Donnelly" w:date="2017-04-13T07:47:00Z">
        <w:r w:rsidR="0059781E" w:rsidDel="00CF6B7E">
          <w:rPr>
            <w:rFonts w:ascii="Arial" w:hAnsi="Arial" w:cs="Arial"/>
          </w:rPr>
          <w:delText>Every course and workshop will have an outline developed by the department and a copy will be kept in the Curriculum Office.</w:delText>
        </w:r>
        <w:r w:rsidR="007D1FDC" w:rsidDel="00CF6B7E">
          <w:rPr>
            <w:rFonts w:ascii="Arial" w:hAnsi="Arial" w:cs="Arial"/>
          </w:rPr>
          <w:delText xml:space="preserve"> </w:delText>
        </w:r>
      </w:del>
    </w:p>
    <w:p w14:paraId="455E988E" w14:textId="5B4E757B" w:rsidR="0059781E" w:rsidDel="00CF6B7E" w:rsidRDefault="0059781E" w:rsidP="003F0387">
      <w:pPr>
        <w:numPr>
          <w:ilvl w:val="0"/>
          <w:numId w:val="6"/>
        </w:numPr>
        <w:tabs>
          <w:tab w:val="clear" w:pos="1800"/>
          <w:tab w:val="num" w:pos="1440"/>
        </w:tabs>
        <w:spacing w:after="0" w:line="240" w:lineRule="auto"/>
        <w:ind w:left="1440" w:hanging="720"/>
        <w:rPr>
          <w:del w:id="10" w:author="Taylor Donnelly" w:date="2017-04-13T07:47:00Z"/>
          <w:rFonts w:ascii="Arial" w:hAnsi="Arial" w:cs="Arial"/>
        </w:rPr>
      </w:pPr>
      <w:del w:id="11" w:author="Taylor Donnelly" w:date="2017-04-13T07:47:00Z">
        <w:r w:rsidDel="00CF6B7E">
          <w:rPr>
            <w:rFonts w:ascii="Arial" w:hAnsi="Arial" w:cs="Arial"/>
          </w:rPr>
          <w:delText>The course outline will be reviewed at least every five years and revised and necessary.</w:delText>
        </w:r>
      </w:del>
    </w:p>
    <w:p w14:paraId="075D2C3B" w14:textId="0F49A827" w:rsidR="0059781E" w:rsidRDefault="00CF6B7E" w:rsidP="003F0387">
      <w:pPr>
        <w:numPr>
          <w:ilvl w:val="0"/>
          <w:numId w:val="6"/>
        </w:numPr>
        <w:tabs>
          <w:tab w:val="clear" w:pos="1800"/>
          <w:tab w:val="num" w:pos="1440"/>
        </w:tabs>
        <w:spacing w:after="0" w:line="240" w:lineRule="auto"/>
        <w:ind w:left="1440" w:hanging="720"/>
        <w:rPr>
          <w:rFonts w:ascii="Arial" w:hAnsi="Arial" w:cs="Arial"/>
        </w:rPr>
      </w:pPr>
      <w:proofErr w:type="gramStart"/>
      <w:ins w:id="12" w:author="Taylor Donnelly" w:date="2017-04-13T07:47:00Z">
        <w:r>
          <w:rPr>
            <w:rFonts w:ascii="Arial" w:hAnsi="Arial" w:cs="Arial"/>
          </w:rPr>
          <w:t>i</w:t>
        </w:r>
      </w:ins>
      <w:proofErr w:type="gramEnd"/>
      <w:del w:id="13" w:author="Taylor Donnelly" w:date="2017-04-13T07:47:00Z">
        <w:r w:rsidR="0059781E" w:rsidDel="00CF6B7E">
          <w:rPr>
            <w:rFonts w:ascii="Arial" w:hAnsi="Arial" w:cs="Arial"/>
          </w:rPr>
          <w:delText>I</w:delText>
        </w:r>
      </w:del>
      <w:r w:rsidR="0059781E">
        <w:rPr>
          <w:rFonts w:ascii="Arial" w:hAnsi="Arial" w:cs="Arial"/>
        </w:rPr>
        <w:t xml:space="preserve">nstructors will provide </w:t>
      </w:r>
      <w:del w:id="14" w:author="Taylor Donnelly" w:date="2017-04-13T07:47:00Z">
        <w:r w:rsidR="0059781E" w:rsidDel="00CF6B7E">
          <w:rPr>
            <w:rFonts w:ascii="Arial" w:hAnsi="Arial" w:cs="Arial"/>
          </w:rPr>
          <w:delText>each student</w:delText>
        </w:r>
      </w:del>
      <w:ins w:id="15" w:author="Taylor Donnelly" w:date="2017-04-13T07:47:00Z">
        <w:r>
          <w:rPr>
            <w:rFonts w:ascii="Arial" w:hAnsi="Arial" w:cs="Arial"/>
          </w:rPr>
          <w:t>students</w:t>
        </w:r>
      </w:ins>
      <w:r w:rsidR="0059781E">
        <w:rPr>
          <w:rFonts w:ascii="Arial" w:hAnsi="Arial" w:cs="Arial"/>
        </w:rPr>
        <w:t xml:space="preserve"> with a syllabus for </w:t>
      </w:r>
      <w:ins w:id="16" w:author="Taylor Donnelly" w:date="2017-04-13T07:48:00Z">
        <w:r w:rsidRPr="00336267">
          <w:rPr>
            <w:rFonts w:ascii="Arial" w:hAnsi="Arial" w:cs="Arial"/>
          </w:rPr>
          <w:t>e</w:t>
        </w:r>
        <w:r>
          <w:rPr>
            <w:rFonts w:ascii="Arial" w:hAnsi="Arial" w:cs="Arial"/>
          </w:rPr>
          <w:t>very course section offered within the first week of the class. This syllabus must contain</w:t>
        </w:r>
        <w:r w:rsidRPr="00336267">
          <w:rPr>
            <w:rFonts w:ascii="Arial" w:hAnsi="Arial" w:cs="Arial"/>
          </w:rPr>
          <w:t xml:space="preserve">, as a minimum, the information referred to in </w:t>
        </w:r>
        <w:r>
          <w:rPr>
            <w:rFonts w:ascii="Arial" w:hAnsi="Arial" w:cs="Arial"/>
          </w:rPr>
          <w:t xml:space="preserve">ISP 160A (Instructor Information, Grading Information, Course Information, and CCC Information and Expectations). The format may vary, especially for class sections taught online, but the information must be consistent and accessible. Instructors are encouraged to seek out best teaching practices to ensure that students are familiar with the contents of the </w:t>
        </w:r>
        <w:r>
          <w:rPr>
            <w:rFonts w:ascii="Arial" w:hAnsi="Arial" w:cs="Arial"/>
          </w:rPr>
          <w:t xml:space="preserve">syllabus. </w:t>
        </w:r>
      </w:ins>
      <w:del w:id="17" w:author="Taylor Donnelly" w:date="2017-04-13T07:48:00Z">
        <w:r w:rsidR="0059781E" w:rsidDel="00CF6B7E">
          <w:rPr>
            <w:rFonts w:ascii="Arial" w:hAnsi="Arial" w:cs="Arial"/>
          </w:rPr>
          <w:delText>each section taught.</w:delText>
        </w:r>
      </w:del>
    </w:p>
    <w:p w14:paraId="5AB92FC2" w14:textId="77777777" w:rsidR="0059781E" w:rsidRDefault="0059781E" w:rsidP="003F0387">
      <w:pPr>
        <w:numPr>
          <w:ilvl w:val="0"/>
          <w:numId w:val="6"/>
        </w:numPr>
        <w:tabs>
          <w:tab w:val="clear" w:pos="1800"/>
          <w:tab w:val="num" w:pos="1440"/>
        </w:tabs>
        <w:spacing w:after="0" w:line="240" w:lineRule="auto"/>
        <w:ind w:left="1440" w:hanging="720"/>
        <w:rPr>
          <w:rFonts w:ascii="Arial" w:hAnsi="Arial" w:cs="Arial"/>
        </w:rPr>
      </w:pPr>
      <w:r>
        <w:rPr>
          <w:rFonts w:ascii="Arial" w:hAnsi="Arial" w:cs="Arial"/>
        </w:rPr>
        <w:t>Course syllabi will be kept in the department office. (NOTE: See the College’s Curriculum &amp; Instruction Retention Schedule in the Curriculum Office for a minimum length of time for syllabi retention.)</w:t>
      </w:r>
    </w:p>
    <w:p w14:paraId="4F78A0EB" w14:textId="348E28B1" w:rsidR="003F0387" w:rsidRDefault="0059781E" w:rsidP="003F0387">
      <w:pPr>
        <w:numPr>
          <w:ilvl w:val="0"/>
          <w:numId w:val="6"/>
        </w:numPr>
        <w:tabs>
          <w:tab w:val="clear" w:pos="1800"/>
          <w:tab w:val="num" w:pos="1440"/>
        </w:tabs>
        <w:spacing w:after="0" w:line="240" w:lineRule="auto"/>
        <w:ind w:left="1440" w:hanging="720"/>
        <w:rPr>
          <w:ins w:id="18" w:author="Taylor Donnelly" w:date="2017-04-13T07:50:00Z"/>
          <w:rFonts w:ascii="Arial" w:hAnsi="Arial" w:cs="Arial"/>
        </w:rPr>
      </w:pPr>
      <w:r>
        <w:rPr>
          <w:rFonts w:ascii="Arial" w:hAnsi="Arial" w:cs="Arial"/>
        </w:rPr>
        <w:t xml:space="preserve">Department chairs </w:t>
      </w:r>
      <w:ins w:id="19" w:author="Taylor Donnelly" w:date="2017-04-13T07:49:00Z">
        <w:r w:rsidR="00CF6B7E" w:rsidRPr="002677A0">
          <w:rPr>
            <w:rFonts w:ascii="Arial" w:hAnsi="Arial" w:cs="Arial"/>
          </w:rPr>
          <w:t>or directors (or in their absence</w:t>
        </w:r>
        <w:r w:rsidR="00CF6B7E">
          <w:rPr>
            <w:rFonts w:ascii="Arial" w:hAnsi="Arial" w:cs="Arial"/>
          </w:rPr>
          <w:t>,</w:t>
        </w:r>
        <w:r w:rsidR="00CF6B7E" w:rsidRPr="002677A0">
          <w:rPr>
            <w:rFonts w:ascii="Arial" w:hAnsi="Arial" w:cs="Arial"/>
          </w:rPr>
          <w:t xml:space="preserve"> a faculty curriculum lead) </w:t>
        </w:r>
      </w:ins>
      <w:r>
        <w:rPr>
          <w:rFonts w:ascii="Arial" w:hAnsi="Arial" w:cs="Arial"/>
        </w:rPr>
        <w:t>will work closely with faculty to ensure reviews of course outlines and syllabi. Department chairs or directors (or in their absence, a faculty curriculum lead) will work closely with faculty to ensure reviews of course outlines and syllabi.</w:t>
      </w:r>
      <w:r w:rsidR="007D1FDC">
        <w:rPr>
          <w:rFonts w:ascii="Arial" w:hAnsi="Arial" w:cs="Arial"/>
        </w:rPr>
        <w:t xml:space="preserve"> </w:t>
      </w:r>
    </w:p>
    <w:p w14:paraId="30336532" w14:textId="77777777" w:rsidR="00CF6B7E" w:rsidRPr="007C1E83" w:rsidRDefault="00CF6B7E" w:rsidP="00CF6B7E">
      <w:pPr>
        <w:numPr>
          <w:ilvl w:val="0"/>
          <w:numId w:val="6"/>
        </w:numPr>
        <w:spacing w:after="0" w:line="240" w:lineRule="auto"/>
        <w:rPr>
          <w:ins w:id="20" w:author="Taylor Donnelly" w:date="2017-04-13T07:50:00Z"/>
          <w:rFonts w:ascii="Arial" w:hAnsi="Arial" w:cs="Arial"/>
        </w:rPr>
      </w:pPr>
      <w:ins w:id="21" w:author="Taylor Donnelly" w:date="2017-04-13T07:50:00Z">
        <w:r w:rsidRPr="007C1E83">
          <w:rPr>
            <w:rFonts w:ascii="Arial" w:hAnsi="Arial" w:cs="Arial"/>
          </w:rPr>
          <w:t>Co</w:t>
        </w:r>
        <w:r>
          <w:rPr>
            <w:rFonts w:ascii="Arial" w:hAnsi="Arial" w:cs="Arial"/>
          </w:rPr>
          <w:t xml:space="preserve">urse outline documents appear on the Curriculum Committee </w:t>
        </w:r>
        <w:proofErr w:type="spellStart"/>
        <w:r>
          <w:rPr>
            <w:rFonts w:ascii="Arial" w:hAnsi="Arial" w:cs="Arial"/>
          </w:rPr>
          <w:t>myClackamas</w:t>
        </w:r>
        <w:proofErr w:type="spellEnd"/>
        <w:r>
          <w:rPr>
            <w:rFonts w:ascii="Arial" w:hAnsi="Arial" w:cs="Arial"/>
          </w:rPr>
          <w:t xml:space="preserve"> site and in</w:t>
        </w:r>
        <w:r w:rsidRPr="007C1E83">
          <w:rPr>
            <w:rFonts w:ascii="Arial" w:hAnsi="Arial" w:cs="Arial"/>
          </w:rPr>
          <w:t xml:space="preserve"> </w:t>
        </w:r>
        <w:r>
          <w:rPr>
            <w:rFonts w:ascii="Arial" w:hAnsi="Arial" w:cs="Arial"/>
          </w:rPr>
          <w:t xml:space="preserve">ISP 161A; course syllabus requirements </w:t>
        </w:r>
        <w:r w:rsidRPr="007C1E83">
          <w:rPr>
            <w:rFonts w:ascii="Arial" w:hAnsi="Arial" w:cs="Arial"/>
          </w:rPr>
          <w:t>appear in ISP 160A</w:t>
        </w:r>
        <w:r>
          <w:rPr>
            <w:rFonts w:ascii="Arial" w:hAnsi="Arial" w:cs="Arial"/>
          </w:rPr>
          <w:t>1, as well as a template in ISP 160A2 and standard language for CCC Expectations in ISP 160A3.</w:t>
        </w:r>
      </w:ins>
    </w:p>
    <w:p w14:paraId="2E51C16C" w14:textId="3EBDFEBD" w:rsidR="00CF6B7E" w:rsidRPr="00370C77" w:rsidRDefault="00CF6B7E" w:rsidP="003F0387">
      <w:pPr>
        <w:numPr>
          <w:ilvl w:val="0"/>
          <w:numId w:val="6"/>
        </w:numPr>
        <w:tabs>
          <w:tab w:val="clear" w:pos="1800"/>
          <w:tab w:val="num" w:pos="1440"/>
        </w:tabs>
        <w:spacing w:after="0" w:line="240" w:lineRule="auto"/>
        <w:ind w:left="1440" w:hanging="720"/>
        <w:rPr>
          <w:rFonts w:ascii="Arial" w:hAnsi="Arial" w:cs="Arial"/>
        </w:rPr>
      </w:pPr>
      <w:bookmarkStart w:id="22" w:name="_GoBack"/>
    </w:p>
    <w:p w14:paraId="4A9C4CD2" w14:textId="19E26EC1" w:rsidR="00323D21" w:rsidRPr="00323D21" w:rsidRDefault="00323D21" w:rsidP="00323D21">
      <w:pPr>
        <w:spacing w:after="0" w:line="240" w:lineRule="auto"/>
        <w:ind w:left="1440"/>
        <w:rPr>
          <w:rFonts w:ascii="Arial" w:hAnsi="Arial" w:cs="Arial"/>
        </w:rPr>
      </w:pPr>
    </w:p>
    <w:bookmarkEnd w:id="22"/>
    <w:p w14:paraId="1EB3BC38" w14:textId="77777777" w:rsidR="00164FE7" w:rsidRDefault="00164FE7" w:rsidP="002269A4">
      <w:pPr>
        <w:pStyle w:val="ListParagraph"/>
        <w:spacing w:after="0" w:line="240" w:lineRule="auto"/>
        <w:ind w:left="1440"/>
        <w:rPr>
          <w:rFonts w:ascii="Arial" w:hAnsi="Arial" w:cs="Arial"/>
        </w:rPr>
      </w:pPr>
    </w:p>
    <w:p w14:paraId="3B61E4BF" w14:textId="218C6185" w:rsidR="00037DD3" w:rsidRDefault="00370C77" w:rsidP="002269A4">
      <w:pPr>
        <w:spacing w:after="0" w:line="240" w:lineRule="auto"/>
        <w:rPr>
          <w:b/>
          <w:sz w:val="28"/>
          <w:szCs w:val="28"/>
        </w:rPr>
      </w:pPr>
      <w:r>
        <w:rPr>
          <w:b/>
          <w:sz w:val="28"/>
          <w:szCs w:val="28"/>
        </w:rPr>
        <w:t>REVIEW HISTORY</w:t>
      </w:r>
    </w:p>
    <w:p w14:paraId="3EB828E7" w14:textId="77777777" w:rsidR="00FC03A7" w:rsidRPr="0009073E" w:rsidRDefault="00FC03A7" w:rsidP="002269A4">
      <w:pPr>
        <w:spacing w:after="0" w:line="240" w:lineRule="auto"/>
        <w:rPr>
          <w:b/>
          <w:sz w:val="28"/>
          <w:szCs w:val="28"/>
        </w:rPr>
      </w:pPr>
    </w:p>
    <w:tbl>
      <w:tblPr>
        <w:tblStyle w:val="TableGrid"/>
        <w:tblW w:w="0" w:type="auto"/>
        <w:jc w:val="center"/>
        <w:tblLook w:val="04A0" w:firstRow="1" w:lastRow="0" w:firstColumn="1" w:lastColumn="0" w:noHBand="0" w:noVBand="1"/>
      </w:tblPr>
      <w:tblGrid>
        <w:gridCol w:w="3370"/>
        <w:gridCol w:w="2982"/>
        <w:gridCol w:w="3224"/>
      </w:tblGrid>
      <w:tr w:rsidR="00DD691C" w:rsidRPr="007D1FDC" w14:paraId="74EF2FD6" w14:textId="77777777" w:rsidTr="00DD691C">
        <w:trPr>
          <w:jc w:val="center"/>
        </w:trPr>
        <w:tc>
          <w:tcPr>
            <w:tcW w:w="3370" w:type="dxa"/>
            <w:vAlign w:val="center"/>
          </w:tcPr>
          <w:p w14:paraId="2F460CDB" w14:textId="7A805489" w:rsidR="00DD691C" w:rsidRPr="007D1FDC" w:rsidRDefault="00995C20" w:rsidP="002269A4">
            <w:pPr>
              <w:rPr>
                <w:rFonts w:ascii="Arial" w:hAnsi="Arial" w:cs="Arial"/>
                <w:sz w:val="20"/>
                <w:szCs w:val="20"/>
              </w:rPr>
            </w:pPr>
            <w:r w:rsidRPr="007D1FDC">
              <w:rPr>
                <w:rFonts w:ascii="Arial" w:hAnsi="Arial" w:cs="Arial"/>
                <w:sz w:val="20"/>
                <w:szCs w:val="20"/>
              </w:rPr>
              <w:t>ISP Committee</w:t>
            </w:r>
          </w:p>
        </w:tc>
        <w:tc>
          <w:tcPr>
            <w:tcW w:w="2982" w:type="dxa"/>
          </w:tcPr>
          <w:p w14:paraId="2D67F44B" w14:textId="7CC638DA" w:rsidR="00DD691C" w:rsidRPr="007D1FDC" w:rsidRDefault="00B96270" w:rsidP="002269A4">
            <w:pPr>
              <w:rPr>
                <w:rFonts w:ascii="Arial" w:hAnsi="Arial" w:cs="Arial"/>
                <w:sz w:val="20"/>
                <w:szCs w:val="20"/>
              </w:rPr>
            </w:pPr>
            <w:r>
              <w:rPr>
                <w:rFonts w:ascii="Arial" w:hAnsi="Arial" w:cs="Arial"/>
                <w:sz w:val="20"/>
                <w:szCs w:val="20"/>
              </w:rPr>
              <w:t>Updated Format</w:t>
            </w:r>
          </w:p>
        </w:tc>
        <w:tc>
          <w:tcPr>
            <w:tcW w:w="3224" w:type="dxa"/>
            <w:vAlign w:val="center"/>
          </w:tcPr>
          <w:p w14:paraId="0813A6B5" w14:textId="3F68E1F7" w:rsidR="00DD691C" w:rsidRPr="007D1FDC" w:rsidRDefault="00B96270" w:rsidP="002269A4">
            <w:pPr>
              <w:rPr>
                <w:rFonts w:ascii="Arial" w:hAnsi="Arial" w:cs="Arial"/>
                <w:sz w:val="20"/>
                <w:szCs w:val="20"/>
              </w:rPr>
            </w:pPr>
            <w:r>
              <w:rPr>
                <w:rFonts w:ascii="Arial" w:hAnsi="Arial" w:cs="Arial"/>
                <w:sz w:val="20"/>
                <w:szCs w:val="20"/>
              </w:rPr>
              <w:t>August 3, 2016</w:t>
            </w:r>
          </w:p>
        </w:tc>
      </w:tr>
      <w:tr w:rsidR="00DD691C" w:rsidRPr="007D1FDC" w14:paraId="0118B6FA" w14:textId="77777777" w:rsidTr="00DD691C">
        <w:trPr>
          <w:jc w:val="center"/>
        </w:trPr>
        <w:tc>
          <w:tcPr>
            <w:tcW w:w="3370" w:type="dxa"/>
            <w:vAlign w:val="center"/>
          </w:tcPr>
          <w:p w14:paraId="359143F0" w14:textId="77777777" w:rsidR="00DD691C" w:rsidRPr="007D1FDC" w:rsidRDefault="00DD691C" w:rsidP="002269A4">
            <w:pPr>
              <w:rPr>
                <w:rFonts w:ascii="Arial" w:hAnsi="Arial" w:cs="Arial"/>
                <w:sz w:val="20"/>
                <w:szCs w:val="20"/>
              </w:rPr>
            </w:pPr>
            <w:r w:rsidRPr="007D1FDC">
              <w:rPr>
                <w:rFonts w:ascii="Arial" w:hAnsi="Arial" w:cs="Arial"/>
                <w:sz w:val="20"/>
                <w:szCs w:val="20"/>
              </w:rPr>
              <w:t>College Council</w:t>
            </w:r>
          </w:p>
        </w:tc>
        <w:tc>
          <w:tcPr>
            <w:tcW w:w="2982" w:type="dxa"/>
          </w:tcPr>
          <w:p w14:paraId="535558E3" w14:textId="0AE22DC1" w:rsidR="00DD691C" w:rsidRPr="007D1FDC" w:rsidRDefault="00995C20" w:rsidP="002269A4">
            <w:pPr>
              <w:rPr>
                <w:rFonts w:ascii="Arial" w:hAnsi="Arial" w:cs="Arial"/>
                <w:sz w:val="20"/>
                <w:szCs w:val="20"/>
              </w:rPr>
            </w:pPr>
            <w:r w:rsidRPr="007D1FDC">
              <w:rPr>
                <w:rFonts w:ascii="Arial" w:hAnsi="Arial" w:cs="Arial"/>
                <w:sz w:val="20"/>
                <w:szCs w:val="20"/>
              </w:rPr>
              <w:t>Reviewed</w:t>
            </w:r>
          </w:p>
        </w:tc>
        <w:tc>
          <w:tcPr>
            <w:tcW w:w="3224" w:type="dxa"/>
            <w:vAlign w:val="center"/>
          </w:tcPr>
          <w:p w14:paraId="20E80BC8" w14:textId="6701CF4C" w:rsidR="00DD691C" w:rsidRPr="007D1FDC" w:rsidRDefault="00B96270" w:rsidP="002269A4">
            <w:pPr>
              <w:rPr>
                <w:rFonts w:ascii="Arial" w:hAnsi="Arial" w:cs="Arial"/>
                <w:sz w:val="20"/>
                <w:szCs w:val="20"/>
              </w:rPr>
            </w:pPr>
            <w:r>
              <w:rPr>
                <w:rFonts w:ascii="Arial" w:hAnsi="Arial" w:cs="Arial"/>
                <w:sz w:val="20"/>
                <w:szCs w:val="20"/>
              </w:rPr>
              <w:t>November 21, 2014</w:t>
            </w:r>
          </w:p>
        </w:tc>
      </w:tr>
      <w:tr w:rsidR="00B96270" w:rsidRPr="007D1FDC" w14:paraId="3B22BBCC" w14:textId="77777777" w:rsidTr="00DD691C">
        <w:trPr>
          <w:jc w:val="center"/>
        </w:trPr>
        <w:tc>
          <w:tcPr>
            <w:tcW w:w="3370" w:type="dxa"/>
            <w:vAlign w:val="center"/>
          </w:tcPr>
          <w:p w14:paraId="13EDFDCB" w14:textId="3E8B45E5" w:rsidR="00B96270" w:rsidRPr="007D1FDC" w:rsidRDefault="00B96270" w:rsidP="002269A4">
            <w:pPr>
              <w:rPr>
                <w:rFonts w:ascii="Arial" w:hAnsi="Arial" w:cs="Arial"/>
                <w:sz w:val="20"/>
                <w:szCs w:val="20"/>
              </w:rPr>
            </w:pPr>
            <w:r>
              <w:rPr>
                <w:rFonts w:ascii="Arial" w:hAnsi="Arial" w:cs="Arial"/>
                <w:sz w:val="20"/>
                <w:szCs w:val="20"/>
              </w:rPr>
              <w:lastRenderedPageBreak/>
              <w:t>ISP Committee</w:t>
            </w:r>
          </w:p>
        </w:tc>
        <w:tc>
          <w:tcPr>
            <w:tcW w:w="2982" w:type="dxa"/>
          </w:tcPr>
          <w:p w14:paraId="2C2E1D5A" w14:textId="000540AE" w:rsidR="00B96270" w:rsidRPr="007D1FDC" w:rsidRDefault="00B96270" w:rsidP="002269A4">
            <w:pPr>
              <w:rPr>
                <w:rFonts w:ascii="Arial" w:hAnsi="Arial" w:cs="Arial"/>
                <w:sz w:val="20"/>
                <w:szCs w:val="20"/>
              </w:rPr>
            </w:pPr>
            <w:r>
              <w:rPr>
                <w:rFonts w:ascii="Arial" w:hAnsi="Arial" w:cs="Arial"/>
                <w:sz w:val="20"/>
                <w:szCs w:val="20"/>
              </w:rPr>
              <w:t>Minor Changes/renumber</w:t>
            </w:r>
          </w:p>
        </w:tc>
        <w:tc>
          <w:tcPr>
            <w:tcW w:w="3224" w:type="dxa"/>
            <w:vAlign w:val="center"/>
          </w:tcPr>
          <w:p w14:paraId="0028DFEA" w14:textId="648F088F" w:rsidR="00B96270" w:rsidRDefault="00B96270" w:rsidP="002269A4">
            <w:pPr>
              <w:rPr>
                <w:rFonts w:ascii="Arial" w:hAnsi="Arial" w:cs="Arial"/>
                <w:sz w:val="20"/>
                <w:szCs w:val="20"/>
              </w:rPr>
            </w:pPr>
            <w:r>
              <w:rPr>
                <w:rFonts w:ascii="Arial" w:hAnsi="Arial" w:cs="Arial"/>
                <w:sz w:val="20"/>
                <w:szCs w:val="20"/>
              </w:rPr>
              <w:t>November 8, 2013</w:t>
            </w:r>
          </w:p>
        </w:tc>
      </w:tr>
      <w:tr w:rsidR="00B96270" w:rsidRPr="007D1FDC" w14:paraId="6B2A469C" w14:textId="77777777" w:rsidTr="00DD691C">
        <w:trPr>
          <w:jc w:val="center"/>
        </w:trPr>
        <w:tc>
          <w:tcPr>
            <w:tcW w:w="3370" w:type="dxa"/>
            <w:vAlign w:val="center"/>
          </w:tcPr>
          <w:p w14:paraId="49612262" w14:textId="4FE3C6A2" w:rsidR="00B96270" w:rsidRDefault="00B96270" w:rsidP="002269A4">
            <w:pPr>
              <w:rPr>
                <w:rFonts w:ascii="Arial" w:hAnsi="Arial" w:cs="Arial"/>
                <w:sz w:val="20"/>
                <w:szCs w:val="20"/>
              </w:rPr>
            </w:pPr>
            <w:r>
              <w:rPr>
                <w:rFonts w:ascii="Arial" w:hAnsi="Arial" w:cs="Arial"/>
                <w:sz w:val="20"/>
                <w:szCs w:val="20"/>
              </w:rPr>
              <w:t>College Council</w:t>
            </w:r>
          </w:p>
        </w:tc>
        <w:tc>
          <w:tcPr>
            <w:tcW w:w="2982" w:type="dxa"/>
          </w:tcPr>
          <w:p w14:paraId="2E70E41E" w14:textId="70480758" w:rsidR="00B96270" w:rsidRDefault="00B96270" w:rsidP="002269A4">
            <w:pPr>
              <w:rPr>
                <w:rFonts w:ascii="Arial" w:hAnsi="Arial" w:cs="Arial"/>
                <w:sz w:val="20"/>
                <w:szCs w:val="20"/>
              </w:rPr>
            </w:pPr>
            <w:r>
              <w:rPr>
                <w:rFonts w:ascii="Arial" w:hAnsi="Arial" w:cs="Arial"/>
                <w:sz w:val="20"/>
                <w:szCs w:val="20"/>
              </w:rPr>
              <w:t>Reviewed</w:t>
            </w:r>
          </w:p>
        </w:tc>
        <w:tc>
          <w:tcPr>
            <w:tcW w:w="3224" w:type="dxa"/>
            <w:vAlign w:val="center"/>
          </w:tcPr>
          <w:p w14:paraId="3BEC168F" w14:textId="164EBAA6" w:rsidR="00B96270" w:rsidRDefault="00B96270" w:rsidP="002269A4">
            <w:pPr>
              <w:rPr>
                <w:rFonts w:ascii="Arial" w:hAnsi="Arial" w:cs="Arial"/>
                <w:sz w:val="20"/>
                <w:szCs w:val="20"/>
              </w:rPr>
            </w:pPr>
            <w:r>
              <w:rPr>
                <w:rFonts w:ascii="Arial" w:hAnsi="Arial" w:cs="Arial"/>
                <w:sz w:val="20"/>
                <w:szCs w:val="20"/>
              </w:rPr>
              <w:t>November 5, 2010</w:t>
            </w:r>
          </w:p>
        </w:tc>
      </w:tr>
      <w:tr w:rsidR="00B96270" w:rsidRPr="007D1FDC" w14:paraId="1206B1C2" w14:textId="77777777" w:rsidTr="00DD691C">
        <w:trPr>
          <w:jc w:val="center"/>
        </w:trPr>
        <w:tc>
          <w:tcPr>
            <w:tcW w:w="3370" w:type="dxa"/>
            <w:vAlign w:val="center"/>
          </w:tcPr>
          <w:p w14:paraId="7103EE1C" w14:textId="25DE29E2" w:rsidR="00B96270" w:rsidRDefault="00B96270" w:rsidP="002269A4">
            <w:pPr>
              <w:rPr>
                <w:rFonts w:ascii="Arial" w:hAnsi="Arial" w:cs="Arial"/>
                <w:sz w:val="20"/>
                <w:szCs w:val="20"/>
              </w:rPr>
            </w:pPr>
            <w:r>
              <w:rPr>
                <w:rFonts w:ascii="Arial" w:hAnsi="Arial" w:cs="Arial"/>
                <w:sz w:val="20"/>
                <w:szCs w:val="20"/>
              </w:rPr>
              <w:t>College Council</w:t>
            </w:r>
          </w:p>
        </w:tc>
        <w:tc>
          <w:tcPr>
            <w:tcW w:w="2982" w:type="dxa"/>
          </w:tcPr>
          <w:p w14:paraId="3ED29844" w14:textId="56F984BD" w:rsidR="00B96270" w:rsidRDefault="00B96270" w:rsidP="002269A4">
            <w:pPr>
              <w:rPr>
                <w:rFonts w:ascii="Arial" w:hAnsi="Arial" w:cs="Arial"/>
                <w:sz w:val="20"/>
                <w:szCs w:val="20"/>
              </w:rPr>
            </w:pPr>
            <w:r>
              <w:rPr>
                <w:rFonts w:ascii="Arial" w:hAnsi="Arial" w:cs="Arial"/>
                <w:sz w:val="20"/>
                <w:szCs w:val="20"/>
              </w:rPr>
              <w:t>Reviewed</w:t>
            </w:r>
          </w:p>
        </w:tc>
        <w:tc>
          <w:tcPr>
            <w:tcW w:w="3224" w:type="dxa"/>
            <w:vAlign w:val="center"/>
          </w:tcPr>
          <w:p w14:paraId="3028385A" w14:textId="3D6624FF" w:rsidR="00B96270" w:rsidRDefault="00B96270" w:rsidP="002269A4">
            <w:pPr>
              <w:rPr>
                <w:rFonts w:ascii="Arial" w:hAnsi="Arial" w:cs="Arial"/>
                <w:sz w:val="20"/>
                <w:szCs w:val="20"/>
              </w:rPr>
            </w:pPr>
            <w:r>
              <w:rPr>
                <w:rFonts w:ascii="Arial" w:hAnsi="Arial" w:cs="Arial"/>
                <w:sz w:val="20"/>
                <w:szCs w:val="20"/>
              </w:rPr>
              <w:t>April 17, 2009</w:t>
            </w:r>
          </w:p>
        </w:tc>
      </w:tr>
      <w:tr w:rsidR="00B96270" w:rsidRPr="007D1FDC" w14:paraId="3F04DF4B" w14:textId="77777777" w:rsidTr="00DD691C">
        <w:trPr>
          <w:jc w:val="center"/>
        </w:trPr>
        <w:tc>
          <w:tcPr>
            <w:tcW w:w="3370" w:type="dxa"/>
            <w:vAlign w:val="center"/>
          </w:tcPr>
          <w:p w14:paraId="357AD157" w14:textId="38F710CB" w:rsidR="00B96270" w:rsidRDefault="00B96270" w:rsidP="002269A4">
            <w:pPr>
              <w:rPr>
                <w:rFonts w:ascii="Arial" w:hAnsi="Arial" w:cs="Arial"/>
                <w:sz w:val="20"/>
                <w:szCs w:val="20"/>
              </w:rPr>
            </w:pPr>
            <w:r>
              <w:rPr>
                <w:rFonts w:ascii="Arial" w:hAnsi="Arial" w:cs="Arial"/>
                <w:sz w:val="20"/>
                <w:szCs w:val="20"/>
              </w:rPr>
              <w:t>College Council</w:t>
            </w:r>
          </w:p>
        </w:tc>
        <w:tc>
          <w:tcPr>
            <w:tcW w:w="2982" w:type="dxa"/>
          </w:tcPr>
          <w:p w14:paraId="43BDB9E4" w14:textId="794C1FB2" w:rsidR="00B96270" w:rsidRDefault="00B96270" w:rsidP="002269A4">
            <w:pPr>
              <w:rPr>
                <w:rFonts w:ascii="Arial" w:hAnsi="Arial" w:cs="Arial"/>
                <w:sz w:val="20"/>
                <w:szCs w:val="20"/>
              </w:rPr>
            </w:pPr>
            <w:r>
              <w:rPr>
                <w:rFonts w:ascii="Arial" w:hAnsi="Arial" w:cs="Arial"/>
                <w:sz w:val="20"/>
                <w:szCs w:val="20"/>
              </w:rPr>
              <w:t>Reviewed</w:t>
            </w:r>
          </w:p>
        </w:tc>
        <w:tc>
          <w:tcPr>
            <w:tcW w:w="3224" w:type="dxa"/>
            <w:vAlign w:val="center"/>
          </w:tcPr>
          <w:p w14:paraId="60913E03" w14:textId="7868FBB4" w:rsidR="00B96270" w:rsidRDefault="00B96270" w:rsidP="002269A4">
            <w:pPr>
              <w:rPr>
                <w:rFonts w:ascii="Arial" w:hAnsi="Arial" w:cs="Arial"/>
                <w:sz w:val="20"/>
                <w:szCs w:val="20"/>
              </w:rPr>
            </w:pPr>
            <w:r>
              <w:rPr>
                <w:rFonts w:ascii="Arial" w:hAnsi="Arial" w:cs="Arial"/>
                <w:sz w:val="20"/>
                <w:szCs w:val="20"/>
              </w:rPr>
              <w:t>April 7, 2006</w:t>
            </w:r>
          </w:p>
        </w:tc>
      </w:tr>
      <w:tr w:rsidR="00B96270" w:rsidRPr="007D1FDC" w14:paraId="3759F0E6" w14:textId="77777777" w:rsidTr="00DD691C">
        <w:trPr>
          <w:jc w:val="center"/>
        </w:trPr>
        <w:tc>
          <w:tcPr>
            <w:tcW w:w="3370" w:type="dxa"/>
            <w:vAlign w:val="center"/>
          </w:tcPr>
          <w:p w14:paraId="6A1CFB34" w14:textId="107B7316" w:rsidR="00B96270" w:rsidRDefault="00B96270" w:rsidP="002269A4">
            <w:pPr>
              <w:rPr>
                <w:rFonts w:ascii="Arial" w:hAnsi="Arial" w:cs="Arial"/>
                <w:sz w:val="20"/>
                <w:szCs w:val="20"/>
              </w:rPr>
            </w:pPr>
            <w:r>
              <w:rPr>
                <w:rFonts w:ascii="Arial" w:hAnsi="Arial" w:cs="Arial"/>
                <w:sz w:val="20"/>
                <w:szCs w:val="20"/>
              </w:rPr>
              <w:t>ISP Committee</w:t>
            </w:r>
          </w:p>
        </w:tc>
        <w:tc>
          <w:tcPr>
            <w:tcW w:w="2982" w:type="dxa"/>
          </w:tcPr>
          <w:p w14:paraId="74DDEA35" w14:textId="6AFAD587" w:rsidR="00B96270" w:rsidRDefault="00B96270" w:rsidP="002269A4">
            <w:pPr>
              <w:rPr>
                <w:rFonts w:ascii="Arial" w:hAnsi="Arial" w:cs="Arial"/>
                <w:sz w:val="20"/>
                <w:szCs w:val="20"/>
              </w:rPr>
            </w:pPr>
            <w:r>
              <w:rPr>
                <w:rFonts w:ascii="Arial" w:hAnsi="Arial" w:cs="Arial"/>
                <w:sz w:val="20"/>
                <w:szCs w:val="20"/>
              </w:rPr>
              <w:t>Reviewed/No changes</w:t>
            </w:r>
          </w:p>
        </w:tc>
        <w:tc>
          <w:tcPr>
            <w:tcW w:w="3224" w:type="dxa"/>
            <w:vAlign w:val="center"/>
          </w:tcPr>
          <w:p w14:paraId="006ED7D0" w14:textId="33DE8146" w:rsidR="00B96270" w:rsidRDefault="00B96270" w:rsidP="002269A4">
            <w:pPr>
              <w:rPr>
                <w:rFonts w:ascii="Arial" w:hAnsi="Arial" w:cs="Arial"/>
                <w:sz w:val="20"/>
                <w:szCs w:val="20"/>
              </w:rPr>
            </w:pPr>
            <w:r>
              <w:rPr>
                <w:rFonts w:ascii="Arial" w:hAnsi="Arial" w:cs="Arial"/>
                <w:sz w:val="20"/>
                <w:szCs w:val="20"/>
              </w:rPr>
              <w:t>November 2, 1999</w:t>
            </w:r>
          </w:p>
        </w:tc>
      </w:tr>
      <w:tr w:rsidR="00B96270" w:rsidRPr="007D1FDC" w14:paraId="70F40369" w14:textId="77777777" w:rsidTr="00DD691C">
        <w:trPr>
          <w:jc w:val="center"/>
        </w:trPr>
        <w:tc>
          <w:tcPr>
            <w:tcW w:w="3370" w:type="dxa"/>
            <w:vAlign w:val="center"/>
          </w:tcPr>
          <w:p w14:paraId="4A6CAA7F" w14:textId="5C33B5C0" w:rsidR="00B96270" w:rsidRDefault="00B96270" w:rsidP="002269A4">
            <w:pPr>
              <w:rPr>
                <w:rFonts w:ascii="Arial" w:hAnsi="Arial" w:cs="Arial"/>
                <w:sz w:val="20"/>
                <w:szCs w:val="20"/>
              </w:rPr>
            </w:pPr>
            <w:r>
              <w:rPr>
                <w:rFonts w:ascii="Arial" w:hAnsi="Arial" w:cs="Arial"/>
                <w:sz w:val="20"/>
                <w:szCs w:val="20"/>
              </w:rPr>
              <w:t>Instructional Council</w:t>
            </w:r>
          </w:p>
        </w:tc>
        <w:tc>
          <w:tcPr>
            <w:tcW w:w="2982" w:type="dxa"/>
          </w:tcPr>
          <w:p w14:paraId="45D5A061" w14:textId="46D06216" w:rsidR="00B96270" w:rsidRDefault="00B96270" w:rsidP="002269A4">
            <w:pPr>
              <w:rPr>
                <w:rFonts w:ascii="Arial" w:hAnsi="Arial" w:cs="Arial"/>
                <w:sz w:val="20"/>
                <w:szCs w:val="20"/>
              </w:rPr>
            </w:pPr>
            <w:r>
              <w:rPr>
                <w:rFonts w:ascii="Arial" w:hAnsi="Arial" w:cs="Arial"/>
                <w:sz w:val="20"/>
                <w:szCs w:val="20"/>
              </w:rPr>
              <w:t>Adopted</w:t>
            </w:r>
          </w:p>
        </w:tc>
        <w:tc>
          <w:tcPr>
            <w:tcW w:w="3224" w:type="dxa"/>
            <w:vAlign w:val="center"/>
          </w:tcPr>
          <w:p w14:paraId="2F7685B3" w14:textId="434FCFF1" w:rsidR="00B96270" w:rsidRDefault="00B96270" w:rsidP="002269A4">
            <w:pPr>
              <w:rPr>
                <w:rFonts w:ascii="Arial" w:hAnsi="Arial" w:cs="Arial"/>
                <w:sz w:val="20"/>
                <w:szCs w:val="20"/>
              </w:rPr>
            </w:pPr>
            <w:r>
              <w:rPr>
                <w:rFonts w:ascii="Arial" w:hAnsi="Arial" w:cs="Arial"/>
                <w:sz w:val="20"/>
                <w:szCs w:val="20"/>
              </w:rPr>
              <w:t>August 10, 1994</w:t>
            </w:r>
          </w:p>
        </w:tc>
      </w:tr>
    </w:tbl>
    <w:p w14:paraId="5A6F8072" w14:textId="77777777" w:rsidR="00037DD3" w:rsidRDefault="00037DD3" w:rsidP="002269A4">
      <w:pPr>
        <w:spacing w:after="0" w:line="240" w:lineRule="auto"/>
        <w:rPr>
          <w:rFonts w:ascii="Arial" w:hAnsi="Arial" w:cs="Arial"/>
        </w:rPr>
      </w:pPr>
    </w:p>
    <w:p w14:paraId="5FDB0C22" w14:textId="77777777" w:rsidR="00995C20" w:rsidRPr="00037DD3" w:rsidRDefault="00995C20" w:rsidP="0059781E">
      <w:pPr>
        <w:tabs>
          <w:tab w:val="left" w:pos="3600"/>
        </w:tabs>
        <w:spacing w:after="0" w:line="240" w:lineRule="auto"/>
        <w:rPr>
          <w:rFonts w:ascii="Arial" w:hAnsi="Arial" w:cs="Arial"/>
        </w:rPr>
      </w:pPr>
    </w:p>
    <w:sectPr w:rsidR="00995C20" w:rsidRPr="00037DD3" w:rsidSect="0046263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Times New Roman"/>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40E7111D"/>
    <w:multiLevelType w:val="hybridMultilevel"/>
    <w:tmpl w:val="BA502164"/>
    <w:lvl w:ilvl="0" w:tplc="AC22282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3"/>
  </w:num>
  <w:num w:numId="2">
    <w:abstractNumId w:val="1"/>
  </w:num>
  <w:num w:numId="3">
    <w:abstractNumId w:val="0"/>
  </w:num>
  <w:num w:numId="4">
    <w:abstractNumId w:val="7"/>
  </w:num>
  <w:num w:numId="5">
    <w:abstractNumId w:val="5"/>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DD3"/>
    <w:rsid w:val="00037DD3"/>
    <w:rsid w:val="00053D68"/>
    <w:rsid w:val="0009073E"/>
    <w:rsid w:val="000A0AB8"/>
    <w:rsid w:val="00164FE7"/>
    <w:rsid w:val="0016594A"/>
    <w:rsid w:val="001766B3"/>
    <w:rsid w:val="002269A4"/>
    <w:rsid w:val="002E3290"/>
    <w:rsid w:val="00323D21"/>
    <w:rsid w:val="00353B5A"/>
    <w:rsid w:val="00370C77"/>
    <w:rsid w:val="00381156"/>
    <w:rsid w:val="003F0387"/>
    <w:rsid w:val="00462638"/>
    <w:rsid w:val="004C1601"/>
    <w:rsid w:val="004C7705"/>
    <w:rsid w:val="00572B4E"/>
    <w:rsid w:val="0059781E"/>
    <w:rsid w:val="006D78CC"/>
    <w:rsid w:val="007D1FDC"/>
    <w:rsid w:val="008F7509"/>
    <w:rsid w:val="009116DD"/>
    <w:rsid w:val="00947B3A"/>
    <w:rsid w:val="00995C20"/>
    <w:rsid w:val="009E3649"/>
    <w:rsid w:val="009F2B1D"/>
    <w:rsid w:val="00A638B0"/>
    <w:rsid w:val="00AB2317"/>
    <w:rsid w:val="00AC7462"/>
    <w:rsid w:val="00B96270"/>
    <w:rsid w:val="00C04E94"/>
    <w:rsid w:val="00CF6B7E"/>
    <w:rsid w:val="00D27D44"/>
    <w:rsid w:val="00DD691C"/>
    <w:rsid w:val="00E2583B"/>
    <w:rsid w:val="00E82E5E"/>
    <w:rsid w:val="00FC0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F06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187760">
      <w:bodyDiv w:val="1"/>
      <w:marLeft w:val="0"/>
      <w:marRight w:val="0"/>
      <w:marTop w:val="0"/>
      <w:marBottom w:val="0"/>
      <w:divBdr>
        <w:top w:val="none" w:sz="0" w:space="0" w:color="auto"/>
        <w:left w:val="none" w:sz="0" w:space="0" w:color="auto"/>
        <w:bottom w:val="none" w:sz="0" w:space="0" w:color="auto"/>
        <w:right w:val="none" w:sz="0" w:space="0" w:color="auto"/>
      </w:divBdr>
      <w:divsChild>
        <w:div w:id="900866585">
          <w:marLeft w:val="0"/>
          <w:marRight w:val="0"/>
          <w:marTop w:val="0"/>
          <w:marBottom w:val="0"/>
          <w:divBdr>
            <w:top w:val="none" w:sz="0" w:space="0" w:color="auto"/>
            <w:left w:val="none" w:sz="0" w:space="0" w:color="auto"/>
            <w:bottom w:val="none" w:sz="0" w:space="0" w:color="auto"/>
            <w:right w:val="none" w:sz="0" w:space="0" w:color="auto"/>
          </w:divBdr>
        </w:div>
        <w:div w:id="943077180">
          <w:marLeft w:val="0"/>
          <w:marRight w:val="0"/>
          <w:marTop w:val="0"/>
          <w:marBottom w:val="0"/>
          <w:divBdr>
            <w:top w:val="none" w:sz="0" w:space="0" w:color="auto"/>
            <w:left w:val="none" w:sz="0" w:space="0" w:color="auto"/>
            <w:bottom w:val="none" w:sz="0" w:space="0" w:color="auto"/>
            <w:right w:val="none" w:sz="0" w:space="0" w:color="auto"/>
          </w:divBdr>
        </w:div>
        <w:div w:id="39327990">
          <w:marLeft w:val="0"/>
          <w:marRight w:val="0"/>
          <w:marTop w:val="0"/>
          <w:marBottom w:val="0"/>
          <w:divBdr>
            <w:top w:val="none" w:sz="0" w:space="0" w:color="auto"/>
            <w:left w:val="none" w:sz="0" w:space="0" w:color="auto"/>
            <w:bottom w:val="none" w:sz="0" w:space="0" w:color="auto"/>
            <w:right w:val="none" w:sz="0" w:space="0" w:color="auto"/>
          </w:divBdr>
        </w:div>
        <w:div w:id="507064620">
          <w:marLeft w:val="0"/>
          <w:marRight w:val="0"/>
          <w:marTop w:val="0"/>
          <w:marBottom w:val="0"/>
          <w:divBdr>
            <w:top w:val="none" w:sz="0" w:space="0" w:color="auto"/>
            <w:left w:val="none" w:sz="0" w:space="0" w:color="auto"/>
            <w:bottom w:val="none" w:sz="0" w:space="0" w:color="auto"/>
            <w:right w:val="none" w:sz="0" w:space="0" w:color="auto"/>
          </w:divBdr>
        </w:div>
        <w:div w:id="52438179">
          <w:marLeft w:val="0"/>
          <w:marRight w:val="0"/>
          <w:marTop w:val="0"/>
          <w:marBottom w:val="0"/>
          <w:divBdr>
            <w:top w:val="none" w:sz="0" w:space="0" w:color="auto"/>
            <w:left w:val="none" w:sz="0" w:space="0" w:color="auto"/>
            <w:bottom w:val="none" w:sz="0" w:space="0" w:color="auto"/>
            <w:right w:val="none" w:sz="0" w:space="0" w:color="auto"/>
          </w:divBdr>
        </w:div>
        <w:div w:id="376201758">
          <w:marLeft w:val="0"/>
          <w:marRight w:val="0"/>
          <w:marTop w:val="0"/>
          <w:marBottom w:val="0"/>
          <w:divBdr>
            <w:top w:val="none" w:sz="0" w:space="0" w:color="auto"/>
            <w:left w:val="none" w:sz="0" w:space="0" w:color="auto"/>
            <w:bottom w:val="none" w:sz="0" w:space="0" w:color="auto"/>
            <w:right w:val="none" w:sz="0" w:space="0" w:color="auto"/>
          </w:divBdr>
        </w:div>
        <w:div w:id="1276669257">
          <w:marLeft w:val="0"/>
          <w:marRight w:val="0"/>
          <w:marTop w:val="0"/>
          <w:marBottom w:val="0"/>
          <w:divBdr>
            <w:top w:val="none" w:sz="0" w:space="0" w:color="auto"/>
            <w:left w:val="none" w:sz="0" w:space="0" w:color="auto"/>
            <w:bottom w:val="none" w:sz="0" w:space="0" w:color="auto"/>
            <w:right w:val="none" w:sz="0" w:space="0" w:color="auto"/>
          </w:divBdr>
        </w:div>
        <w:div w:id="1117330236">
          <w:marLeft w:val="0"/>
          <w:marRight w:val="0"/>
          <w:marTop w:val="0"/>
          <w:marBottom w:val="0"/>
          <w:divBdr>
            <w:top w:val="none" w:sz="0" w:space="0" w:color="auto"/>
            <w:left w:val="none" w:sz="0" w:space="0" w:color="auto"/>
            <w:bottom w:val="none" w:sz="0" w:space="0" w:color="auto"/>
            <w:right w:val="none" w:sz="0" w:space="0" w:color="auto"/>
          </w:divBdr>
        </w:div>
        <w:div w:id="1359353682">
          <w:marLeft w:val="0"/>
          <w:marRight w:val="0"/>
          <w:marTop w:val="0"/>
          <w:marBottom w:val="0"/>
          <w:divBdr>
            <w:top w:val="none" w:sz="0" w:space="0" w:color="auto"/>
            <w:left w:val="none" w:sz="0" w:space="0" w:color="auto"/>
            <w:bottom w:val="none" w:sz="0" w:space="0" w:color="auto"/>
            <w:right w:val="none" w:sz="0" w:space="0" w:color="auto"/>
          </w:divBdr>
        </w:div>
        <w:div w:id="1154567390">
          <w:marLeft w:val="0"/>
          <w:marRight w:val="0"/>
          <w:marTop w:val="0"/>
          <w:marBottom w:val="0"/>
          <w:divBdr>
            <w:top w:val="none" w:sz="0" w:space="0" w:color="auto"/>
            <w:left w:val="none" w:sz="0" w:space="0" w:color="auto"/>
            <w:bottom w:val="none" w:sz="0" w:space="0" w:color="auto"/>
            <w:right w:val="none" w:sz="0" w:space="0" w:color="auto"/>
          </w:divBdr>
        </w:div>
        <w:div w:id="1975602946">
          <w:marLeft w:val="0"/>
          <w:marRight w:val="0"/>
          <w:marTop w:val="0"/>
          <w:marBottom w:val="0"/>
          <w:divBdr>
            <w:top w:val="none" w:sz="0" w:space="0" w:color="auto"/>
            <w:left w:val="none" w:sz="0" w:space="0" w:color="auto"/>
            <w:bottom w:val="none" w:sz="0" w:space="0" w:color="auto"/>
            <w:right w:val="none" w:sz="0" w:space="0" w:color="auto"/>
          </w:divBdr>
        </w:div>
        <w:div w:id="620067172">
          <w:marLeft w:val="0"/>
          <w:marRight w:val="0"/>
          <w:marTop w:val="0"/>
          <w:marBottom w:val="0"/>
          <w:divBdr>
            <w:top w:val="none" w:sz="0" w:space="0" w:color="auto"/>
            <w:left w:val="none" w:sz="0" w:space="0" w:color="auto"/>
            <w:bottom w:val="none" w:sz="0" w:space="0" w:color="auto"/>
            <w:right w:val="none" w:sz="0" w:space="0" w:color="auto"/>
          </w:divBdr>
        </w:div>
        <w:div w:id="400176678">
          <w:marLeft w:val="0"/>
          <w:marRight w:val="0"/>
          <w:marTop w:val="0"/>
          <w:marBottom w:val="0"/>
          <w:divBdr>
            <w:top w:val="none" w:sz="0" w:space="0" w:color="auto"/>
            <w:left w:val="none" w:sz="0" w:space="0" w:color="auto"/>
            <w:bottom w:val="none" w:sz="0" w:space="0" w:color="auto"/>
            <w:right w:val="none" w:sz="0" w:space="0" w:color="auto"/>
          </w:divBdr>
        </w:div>
        <w:div w:id="1583219279">
          <w:marLeft w:val="0"/>
          <w:marRight w:val="0"/>
          <w:marTop w:val="0"/>
          <w:marBottom w:val="0"/>
          <w:divBdr>
            <w:top w:val="none" w:sz="0" w:space="0" w:color="auto"/>
            <w:left w:val="none" w:sz="0" w:space="0" w:color="auto"/>
            <w:bottom w:val="none" w:sz="0" w:space="0" w:color="auto"/>
            <w:right w:val="none" w:sz="0" w:space="0" w:color="auto"/>
          </w:divBdr>
        </w:div>
        <w:div w:id="126093126">
          <w:marLeft w:val="0"/>
          <w:marRight w:val="0"/>
          <w:marTop w:val="0"/>
          <w:marBottom w:val="0"/>
          <w:divBdr>
            <w:top w:val="none" w:sz="0" w:space="0" w:color="auto"/>
            <w:left w:val="none" w:sz="0" w:space="0" w:color="auto"/>
            <w:bottom w:val="none" w:sz="0" w:space="0" w:color="auto"/>
            <w:right w:val="none" w:sz="0" w:space="0" w:color="auto"/>
          </w:divBdr>
        </w:div>
        <w:div w:id="552500395">
          <w:marLeft w:val="0"/>
          <w:marRight w:val="0"/>
          <w:marTop w:val="0"/>
          <w:marBottom w:val="0"/>
          <w:divBdr>
            <w:top w:val="none" w:sz="0" w:space="0" w:color="auto"/>
            <w:left w:val="none" w:sz="0" w:space="0" w:color="auto"/>
            <w:bottom w:val="none" w:sz="0" w:space="0" w:color="auto"/>
            <w:right w:val="none" w:sz="0" w:space="0" w:color="auto"/>
          </w:divBdr>
        </w:div>
        <w:div w:id="1700201966">
          <w:marLeft w:val="0"/>
          <w:marRight w:val="0"/>
          <w:marTop w:val="0"/>
          <w:marBottom w:val="0"/>
          <w:divBdr>
            <w:top w:val="none" w:sz="0" w:space="0" w:color="auto"/>
            <w:left w:val="none" w:sz="0" w:space="0" w:color="auto"/>
            <w:bottom w:val="none" w:sz="0" w:space="0" w:color="auto"/>
            <w:right w:val="none" w:sz="0" w:space="0" w:color="auto"/>
          </w:divBdr>
        </w:div>
        <w:div w:id="348215367">
          <w:marLeft w:val="0"/>
          <w:marRight w:val="0"/>
          <w:marTop w:val="0"/>
          <w:marBottom w:val="0"/>
          <w:divBdr>
            <w:top w:val="none" w:sz="0" w:space="0" w:color="auto"/>
            <w:left w:val="none" w:sz="0" w:space="0" w:color="auto"/>
            <w:bottom w:val="none" w:sz="0" w:space="0" w:color="auto"/>
            <w:right w:val="none" w:sz="0" w:space="0" w:color="auto"/>
          </w:divBdr>
        </w:div>
        <w:div w:id="820851733">
          <w:marLeft w:val="0"/>
          <w:marRight w:val="0"/>
          <w:marTop w:val="0"/>
          <w:marBottom w:val="0"/>
          <w:divBdr>
            <w:top w:val="none" w:sz="0" w:space="0" w:color="auto"/>
            <w:left w:val="none" w:sz="0" w:space="0" w:color="auto"/>
            <w:bottom w:val="none" w:sz="0" w:space="0" w:color="auto"/>
            <w:right w:val="none" w:sz="0" w:space="0" w:color="auto"/>
          </w:divBdr>
        </w:div>
        <w:div w:id="428162605">
          <w:marLeft w:val="0"/>
          <w:marRight w:val="0"/>
          <w:marTop w:val="0"/>
          <w:marBottom w:val="0"/>
          <w:divBdr>
            <w:top w:val="none" w:sz="0" w:space="0" w:color="auto"/>
            <w:left w:val="none" w:sz="0" w:space="0" w:color="auto"/>
            <w:bottom w:val="none" w:sz="0" w:space="0" w:color="auto"/>
            <w:right w:val="none" w:sz="0" w:space="0" w:color="auto"/>
          </w:divBdr>
        </w:div>
        <w:div w:id="1584610096">
          <w:marLeft w:val="0"/>
          <w:marRight w:val="0"/>
          <w:marTop w:val="0"/>
          <w:marBottom w:val="0"/>
          <w:divBdr>
            <w:top w:val="none" w:sz="0" w:space="0" w:color="auto"/>
            <w:left w:val="none" w:sz="0" w:space="0" w:color="auto"/>
            <w:bottom w:val="none" w:sz="0" w:space="0" w:color="auto"/>
            <w:right w:val="none" w:sz="0" w:space="0" w:color="auto"/>
          </w:divBdr>
        </w:div>
        <w:div w:id="740061229">
          <w:marLeft w:val="0"/>
          <w:marRight w:val="0"/>
          <w:marTop w:val="0"/>
          <w:marBottom w:val="0"/>
          <w:divBdr>
            <w:top w:val="none" w:sz="0" w:space="0" w:color="auto"/>
            <w:left w:val="none" w:sz="0" w:space="0" w:color="auto"/>
            <w:bottom w:val="none" w:sz="0" w:space="0" w:color="auto"/>
            <w:right w:val="none" w:sz="0" w:space="0" w:color="auto"/>
          </w:divBdr>
        </w:div>
        <w:div w:id="304939961">
          <w:marLeft w:val="0"/>
          <w:marRight w:val="0"/>
          <w:marTop w:val="0"/>
          <w:marBottom w:val="0"/>
          <w:divBdr>
            <w:top w:val="none" w:sz="0" w:space="0" w:color="auto"/>
            <w:left w:val="none" w:sz="0" w:space="0" w:color="auto"/>
            <w:bottom w:val="none" w:sz="0" w:space="0" w:color="auto"/>
            <w:right w:val="none" w:sz="0" w:space="0" w:color="auto"/>
          </w:divBdr>
        </w:div>
        <w:div w:id="1620605719">
          <w:marLeft w:val="0"/>
          <w:marRight w:val="0"/>
          <w:marTop w:val="0"/>
          <w:marBottom w:val="0"/>
          <w:divBdr>
            <w:top w:val="none" w:sz="0" w:space="0" w:color="auto"/>
            <w:left w:val="none" w:sz="0" w:space="0" w:color="auto"/>
            <w:bottom w:val="none" w:sz="0" w:space="0" w:color="auto"/>
            <w:right w:val="none" w:sz="0" w:space="0" w:color="auto"/>
          </w:divBdr>
        </w:div>
        <w:div w:id="1430851506">
          <w:marLeft w:val="0"/>
          <w:marRight w:val="0"/>
          <w:marTop w:val="0"/>
          <w:marBottom w:val="0"/>
          <w:divBdr>
            <w:top w:val="none" w:sz="0" w:space="0" w:color="auto"/>
            <w:left w:val="none" w:sz="0" w:space="0" w:color="auto"/>
            <w:bottom w:val="none" w:sz="0" w:space="0" w:color="auto"/>
            <w:right w:val="none" w:sz="0" w:space="0" w:color="auto"/>
          </w:divBdr>
        </w:div>
        <w:div w:id="691224931">
          <w:marLeft w:val="0"/>
          <w:marRight w:val="0"/>
          <w:marTop w:val="0"/>
          <w:marBottom w:val="0"/>
          <w:divBdr>
            <w:top w:val="none" w:sz="0" w:space="0" w:color="auto"/>
            <w:left w:val="none" w:sz="0" w:space="0" w:color="auto"/>
            <w:bottom w:val="none" w:sz="0" w:space="0" w:color="auto"/>
            <w:right w:val="none" w:sz="0" w:space="0" w:color="auto"/>
          </w:divBdr>
        </w:div>
        <w:div w:id="109446015">
          <w:marLeft w:val="0"/>
          <w:marRight w:val="0"/>
          <w:marTop w:val="0"/>
          <w:marBottom w:val="0"/>
          <w:divBdr>
            <w:top w:val="none" w:sz="0" w:space="0" w:color="auto"/>
            <w:left w:val="none" w:sz="0" w:space="0" w:color="auto"/>
            <w:bottom w:val="none" w:sz="0" w:space="0" w:color="auto"/>
            <w:right w:val="none" w:sz="0" w:space="0" w:color="auto"/>
          </w:divBdr>
        </w:div>
        <w:div w:id="492111576">
          <w:marLeft w:val="0"/>
          <w:marRight w:val="0"/>
          <w:marTop w:val="0"/>
          <w:marBottom w:val="0"/>
          <w:divBdr>
            <w:top w:val="none" w:sz="0" w:space="0" w:color="auto"/>
            <w:left w:val="none" w:sz="0" w:space="0" w:color="auto"/>
            <w:bottom w:val="none" w:sz="0" w:space="0" w:color="auto"/>
            <w:right w:val="none" w:sz="0" w:space="0" w:color="auto"/>
          </w:divBdr>
        </w:div>
      </w:divsChild>
    </w:div>
    <w:div w:id="439301859">
      <w:bodyDiv w:val="1"/>
      <w:marLeft w:val="0"/>
      <w:marRight w:val="0"/>
      <w:marTop w:val="0"/>
      <w:marBottom w:val="0"/>
      <w:divBdr>
        <w:top w:val="none" w:sz="0" w:space="0" w:color="auto"/>
        <w:left w:val="none" w:sz="0" w:space="0" w:color="auto"/>
        <w:bottom w:val="none" w:sz="0" w:space="0" w:color="auto"/>
        <w:right w:val="none" w:sz="0" w:space="0" w:color="auto"/>
      </w:divBdr>
      <w:divsChild>
        <w:div w:id="274557108">
          <w:marLeft w:val="0"/>
          <w:marRight w:val="0"/>
          <w:marTop w:val="0"/>
          <w:marBottom w:val="0"/>
          <w:divBdr>
            <w:top w:val="none" w:sz="0" w:space="0" w:color="auto"/>
            <w:left w:val="none" w:sz="0" w:space="0" w:color="auto"/>
            <w:bottom w:val="none" w:sz="0" w:space="0" w:color="auto"/>
            <w:right w:val="none" w:sz="0" w:space="0" w:color="auto"/>
          </w:divBdr>
        </w:div>
        <w:div w:id="1764372976">
          <w:marLeft w:val="0"/>
          <w:marRight w:val="0"/>
          <w:marTop w:val="0"/>
          <w:marBottom w:val="0"/>
          <w:divBdr>
            <w:top w:val="none" w:sz="0" w:space="0" w:color="auto"/>
            <w:left w:val="none" w:sz="0" w:space="0" w:color="auto"/>
            <w:bottom w:val="none" w:sz="0" w:space="0" w:color="auto"/>
            <w:right w:val="none" w:sz="0" w:space="0" w:color="auto"/>
          </w:divBdr>
        </w:div>
        <w:div w:id="1715689224">
          <w:marLeft w:val="0"/>
          <w:marRight w:val="0"/>
          <w:marTop w:val="0"/>
          <w:marBottom w:val="0"/>
          <w:divBdr>
            <w:top w:val="none" w:sz="0" w:space="0" w:color="auto"/>
            <w:left w:val="none" w:sz="0" w:space="0" w:color="auto"/>
            <w:bottom w:val="none" w:sz="0" w:space="0" w:color="auto"/>
            <w:right w:val="none" w:sz="0" w:space="0" w:color="auto"/>
          </w:divBdr>
        </w:div>
        <w:div w:id="1950509792">
          <w:marLeft w:val="0"/>
          <w:marRight w:val="0"/>
          <w:marTop w:val="0"/>
          <w:marBottom w:val="0"/>
          <w:divBdr>
            <w:top w:val="none" w:sz="0" w:space="0" w:color="auto"/>
            <w:left w:val="none" w:sz="0" w:space="0" w:color="auto"/>
            <w:bottom w:val="none" w:sz="0" w:space="0" w:color="auto"/>
            <w:right w:val="none" w:sz="0" w:space="0" w:color="auto"/>
          </w:divBdr>
        </w:div>
        <w:div w:id="1069038391">
          <w:marLeft w:val="0"/>
          <w:marRight w:val="0"/>
          <w:marTop w:val="0"/>
          <w:marBottom w:val="0"/>
          <w:divBdr>
            <w:top w:val="none" w:sz="0" w:space="0" w:color="auto"/>
            <w:left w:val="none" w:sz="0" w:space="0" w:color="auto"/>
            <w:bottom w:val="none" w:sz="0" w:space="0" w:color="auto"/>
            <w:right w:val="none" w:sz="0" w:space="0" w:color="auto"/>
          </w:divBdr>
        </w:div>
        <w:div w:id="1033310463">
          <w:marLeft w:val="0"/>
          <w:marRight w:val="0"/>
          <w:marTop w:val="0"/>
          <w:marBottom w:val="0"/>
          <w:divBdr>
            <w:top w:val="none" w:sz="0" w:space="0" w:color="auto"/>
            <w:left w:val="none" w:sz="0" w:space="0" w:color="auto"/>
            <w:bottom w:val="none" w:sz="0" w:space="0" w:color="auto"/>
            <w:right w:val="none" w:sz="0" w:space="0" w:color="auto"/>
          </w:divBdr>
        </w:div>
        <w:div w:id="140273424">
          <w:marLeft w:val="0"/>
          <w:marRight w:val="0"/>
          <w:marTop w:val="0"/>
          <w:marBottom w:val="0"/>
          <w:divBdr>
            <w:top w:val="none" w:sz="0" w:space="0" w:color="auto"/>
            <w:left w:val="none" w:sz="0" w:space="0" w:color="auto"/>
            <w:bottom w:val="none" w:sz="0" w:space="0" w:color="auto"/>
            <w:right w:val="none" w:sz="0" w:space="0" w:color="auto"/>
          </w:divBdr>
        </w:div>
        <w:div w:id="77334690">
          <w:marLeft w:val="0"/>
          <w:marRight w:val="0"/>
          <w:marTop w:val="0"/>
          <w:marBottom w:val="0"/>
          <w:divBdr>
            <w:top w:val="none" w:sz="0" w:space="0" w:color="auto"/>
            <w:left w:val="none" w:sz="0" w:space="0" w:color="auto"/>
            <w:bottom w:val="none" w:sz="0" w:space="0" w:color="auto"/>
            <w:right w:val="none" w:sz="0" w:space="0" w:color="auto"/>
          </w:divBdr>
        </w:div>
        <w:div w:id="1199197453">
          <w:marLeft w:val="0"/>
          <w:marRight w:val="0"/>
          <w:marTop w:val="0"/>
          <w:marBottom w:val="0"/>
          <w:divBdr>
            <w:top w:val="none" w:sz="0" w:space="0" w:color="auto"/>
            <w:left w:val="none" w:sz="0" w:space="0" w:color="auto"/>
            <w:bottom w:val="none" w:sz="0" w:space="0" w:color="auto"/>
            <w:right w:val="none" w:sz="0" w:space="0" w:color="auto"/>
          </w:divBdr>
        </w:div>
        <w:div w:id="403644574">
          <w:marLeft w:val="0"/>
          <w:marRight w:val="0"/>
          <w:marTop w:val="0"/>
          <w:marBottom w:val="0"/>
          <w:divBdr>
            <w:top w:val="none" w:sz="0" w:space="0" w:color="auto"/>
            <w:left w:val="none" w:sz="0" w:space="0" w:color="auto"/>
            <w:bottom w:val="none" w:sz="0" w:space="0" w:color="auto"/>
            <w:right w:val="none" w:sz="0" w:space="0" w:color="auto"/>
          </w:divBdr>
        </w:div>
        <w:div w:id="1477869497">
          <w:marLeft w:val="0"/>
          <w:marRight w:val="0"/>
          <w:marTop w:val="0"/>
          <w:marBottom w:val="0"/>
          <w:divBdr>
            <w:top w:val="none" w:sz="0" w:space="0" w:color="auto"/>
            <w:left w:val="none" w:sz="0" w:space="0" w:color="auto"/>
            <w:bottom w:val="none" w:sz="0" w:space="0" w:color="auto"/>
            <w:right w:val="none" w:sz="0" w:space="0" w:color="auto"/>
          </w:divBdr>
        </w:div>
        <w:div w:id="2137139685">
          <w:marLeft w:val="0"/>
          <w:marRight w:val="0"/>
          <w:marTop w:val="0"/>
          <w:marBottom w:val="0"/>
          <w:divBdr>
            <w:top w:val="none" w:sz="0" w:space="0" w:color="auto"/>
            <w:left w:val="none" w:sz="0" w:space="0" w:color="auto"/>
            <w:bottom w:val="none" w:sz="0" w:space="0" w:color="auto"/>
            <w:right w:val="none" w:sz="0" w:space="0" w:color="auto"/>
          </w:divBdr>
        </w:div>
        <w:div w:id="1013726374">
          <w:marLeft w:val="0"/>
          <w:marRight w:val="0"/>
          <w:marTop w:val="0"/>
          <w:marBottom w:val="0"/>
          <w:divBdr>
            <w:top w:val="none" w:sz="0" w:space="0" w:color="auto"/>
            <w:left w:val="none" w:sz="0" w:space="0" w:color="auto"/>
            <w:bottom w:val="none" w:sz="0" w:space="0" w:color="auto"/>
            <w:right w:val="none" w:sz="0" w:space="0" w:color="auto"/>
          </w:divBdr>
        </w:div>
        <w:div w:id="998848751">
          <w:marLeft w:val="0"/>
          <w:marRight w:val="0"/>
          <w:marTop w:val="0"/>
          <w:marBottom w:val="0"/>
          <w:divBdr>
            <w:top w:val="none" w:sz="0" w:space="0" w:color="auto"/>
            <w:left w:val="none" w:sz="0" w:space="0" w:color="auto"/>
            <w:bottom w:val="none" w:sz="0" w:space="0" w:color="auto"/>
            <w:right w:val="none" w:sz="0" w:space="0" w:color="auto"/>
          </w:divBdr>
        </w:div>
        <w:div w:id="955260312">
          <w:marLeft w:val="0"/>
          <w:marRight w:val="0"/>
          <w:marTop w:val="0"/>
          <w:marBottom w:val="0"/>
          <w:divBdr>
            <w:top w:val="none" w:sz="0" w:space="0" w:color="auto"/>
            <w:left w:val="none" w:sz="0" w:space="0" w:color="auto"/>
            <w:bottom w:val="none" w:sz="0" w:space="0" w:color="auto"/>
            <w:right w:val="none" w:sz="0" w:space="0" w:color="auto"/>
          </w:divBdr>
        </w:div>
        <w:div w:id="1696155827">
          <w:marLeft w:val="0"/>
          <w:marRight w:val="0"/>
          <w:marTop w:val="0"/>
          <w:marBottom w:val="0"/>
          <w:divBdr>
            <w:top w:val="none" w:sz="0" w:space="0" w:color="auto"/>
            <w:left w:val="none" w:sz="0" w:space="0" w:color="auto"/>
            <w:bottom w:val="none" w:sz="0" w:space="0" w:color="auto"/>
            <w:right w:val="none" w:sz="0" w:space="0" w:color="auto"/>
          </w:divBdr>
        </w:div>
        <w:div w:id="637802970">
          <w:marLeft w:val="0"/>
          <w:marRight w:val="0"/>
          <w:marTop w:val="0"/>
          <w:marBottom w:val="0"/>
          <w:divBdr>
            <w:top w:val="none" w:sz="0" w:space="0" w:color="auto"/>
            <w:left w:val="none" w:sz="0" w:space="0" w:color="auto"/>
            <w:bottom w:val="none" w:sz="0" w:space="0" w:color="auto"/>
            <w:right w:val="none" w:sz="0" w:space="0" w:color="auto"/>
          </w:divBdr>
        </w:div>
        <w:div w:id="1370950959">
          <w:marLeft w:val="0"/>
          <w:marRight w:val="0"/>
          <w:marTop w:val="0"/>
          <w:marBottom w:val="0"/>
          <w:divBdr>
            <w:top w:val="none" w:sz="0" w:space="0" w:color="auto"/>
            <w:left w:val="none" w:sz="0" w:space="0" w:color="auto"/>
            <w:bottom w:val="none" w:sz="0" w:space="0" w:color="auto"/>
            <w:right w:val="none" w:sz="0" w:space="0" w:color="auto"/>
          </w:divBdr>
        </w:div>
        <w:div w:id="1552308491">
          <w:marLeft w:val="0"/>
          <w:marRight w:val="0"/>
          <w:marTop w:val="0"/>
          <w:marBottom w:val="0"/>
          <w:divBdr>
            <w:top w:val="none" w:sz="0" w:space="0" w:color="auto"/>
            <w:left w:val="none" w:sz="0" w:space="0" w:color="auto"/>
            <w:bottom w:val="none" w:sz="0" w:space="0" w:color="auto"/>
            <w:right w:val="none" w:sz="0" w:space="0" w:color="auto"/>
          </w:divBdr>
        </w:div>
        <w:div w:id="445347621">
          <w:marLeft w:val="0"/>
          <w:marRight w:val="0"/>
          <w:marTop w:val="0"/>
          <w:marBottom w:val="0"/>
          <w:divBdr>
            <w:top w:val="none" w:sz="0" w:space="0" w:color="auto"/>
            <w:left w:val="none" w:sz="0" w:space="0" w:color="auto"/>
            <w:bottom w:val="none" w:sz="0" w:space="0" w:color="auto"/>
            <w:right w:val="none" w:sz="0" w:space="0" w:color="auto"/>
          </w:divBdr>
        </w:div>
        <w:div w:id="1970553775">
          <w:marLeft w:val="0"/>
          <w:marRight w:val="0"/>
          <w:marTop w:val="0"/>
          <w:marBottom w:val="0"/>
          <w:divBdr>
            <w:top w:val="none" w:sz="0" w:space="0" w:color="auto"/>
            <w:left w:val="none" w:sz="0" w:space="0" w:color="auto"/>
            <w:bottom w:val="none" w:sz="0" w:space="0" w:color="auto"/>
            <w:right w:val="none" w:sz="0" w:space="0" w:color="auto"/>
          </w:divBdr>
        </w:div>
        <w:div w:id="667907227">
          <w:marLeft w:val="0"/>
          <w:marRight w:val="0"/>
          <w:marTop w:val="0"/>
          <w:marBottom w:val="0"/>
          <w:divBdr>
            <w:top w:val="none" w:sz="0" w:space="0" w:color="auto"/>
            <w:left w:val="none" w:sz="0" w:space="0" w:color="auto"/>
            <w:bottom w:val="none" w:sz="0" w:space="0" w:color="auto"/>
            <w:right w:val="none" w:sz="0" w:space="0" w:color="auto"/>
          </w:divBdr>
        </w:div>
        <w:div w:id="81419052">
          <w:marLeft w:val="0"/>
          <w:marRight w:val="0"/>
          <w:marTop w:val="0"/>
          <w:marBottom w:val="0"/>
          <w:divBdr>
            <w:top w:val="none" w:sz="0" w:space="0" w:color="auto"/>
            <w:left w:val="none" w:sz="0" w:space="0" w:color="auto"/>
            <w:bottom w:val="none" w:sz="0" w:space="0" w:color="auto"/>
            <w:right w:val="none" w:sz="0" w:space="0" w:color="auto"/>
          </w:divBdr>
        </w:div>
        <w:div w:id="1271012581">
          <w:marLeft w:val="0"/>
          <w:marRight w:val="0"/>
          <w:marTop w:val="0"/>
          <w:marBottom w:val="0"/>
          <w:divBdr>
            <w:top w:val="none" w:sz="0" w:space="0" w:color="auto"/>
            <w:left w:val="none" w:sz="0" w:space="0" w:color="auto"/>
            <w:bottom w:val="none" w:sz="0" w:space="0" w:color="auto"/>
            <w:right w:val="none" w:sz="0" w:space="0" w:color="auto"/>
          </w:divBdr>
        </w:div>
        <w:div w:id="123233129">
          <w:marLeft w:val="0"/>
          <w:marRight w:val="0"/>
          <w:marTop w:val="0"/>
          <w:marBottom w:val="0"/>
          <w:divBdr>
            <w:top w:val="none" w:sz="0" w:space="0" w:color="auto"/>
            <w:left w:val="none" w:sz="0" w:space="0" w:color="auto"/>
            <w:bottom w:val="none" w:sz="0" w:space="0" w:color="auto"/>
            <w:right w:val="none" w:sz="0" w:space="0" w:color="auto"/>
          </w:divBdr>
        </w:div>
        <w:div w:id="1660109933">
          <w:marLeft w:val="0"/>
          <w:marRight w:val="0"/>
          <w:marTop w:val="0"/>
          <w:marBottom w:val="0"/>
          <w:divBdr>
            <w:top w:val="none" w:sz="0" w:space="0" w:color="auto"/>
            <w:left w:val="none" w:sz="0" w:space="0" w:color="auto"/>
            <w:bottom w:val="none" w:sz="0" w:space="0" w:color="auto"/>
            <w:right w:val="none" w:sz="0" w:space="0" w:color="auto"/>
          </w:divBdr>
        </w:div>
        <w:div w:id="843710773">
          <w:marLeft w:val="0"/>
          <w:marRight w:val="0"/>
          <w:marTop w:val="0"/>
          <w:marBottom w:val="0"/>
          <w:divBdr>
            <w:top w:val="none" w:sz="0" w:space="0" w:color="auto"/>
            <w:left w:val="none" w:sz="0" w:space="0" w:color="auto"/>
            <w:bottom w:val="none" w:sz="0" w:space="0" w:color="auto"/>
            <w:right w:val="none" w:sz="0" w:space="0" w:color="auto"/>
          </w:divBdr>
        </w:div>
        <w:div w:id="1210189778">
          <w:marLeft w:val="0"/>
          <w:marRight w:val="0"/>
          <w:marTop w:val="0"/>
          <w:marBottom w:val="0"/>
          <w:divBdr>
            <w:top w:val="none" w:sz="0" w:space="0" w:color="auto"/>
            <w:left w:val="none" w:sz="0" w:space="0" w:color="auto"/>
            <w:bottom w:val="none" w:sz="0" w:space="0" w:color="auto"/>
            <w:right w:val="none" w:sz="0" w:space="0" w:color="auto"/>
          </w:divBdr>
        </w:div>
      </w:divsChild>
    </w:div>
    <w:div w:id="902373681">
      <w:bodyDiv w:val="1"/>
      <w:marLeft w:val="0"/>
      <w:marRight w:val="0"/>
      <w:marTop w:val="0"/>
      <w:marBottom w:val="0"/>
      <w:divBdr>
        <w:top w:val="none" w:sz="0" w:space="0" w:color="auto"/>
        <w:left w:val="none" w:sz="0" w:space="0" w:color="auto"/>
        <w:bottom w:val="none" w:sz="0" w:space="0" w:color="auto"/>
        <w:right w:val="none" w:sz="0" w:space="0" w:color="auto"/>
      </w:divBdr>
      <w:divsChild>
        <w:div w:id="399643836">
          <w:marLeft w:val="0"/>
          <w:marRight w:val="0"/>
          <w:marTop w:val="0"/>
          <w:marBottom w:val="0"/>
          <w:divBdr>
            <w:top w:val="none" w:sz="0" w:space="0" w:color="auto"/>
            <w:left w:val="none" w:sz="0" w:space="0" w:color="auto"/>
            <w:bottom w:val="none" w:sz="0" w:space="0" w:color="auto"/>
            <w:right w:val="none" w:sz="0" w:space="0" w:color="auto"/>
          </w:divBdr>
        </w:div>
        <w:div w:id="1957758600">
          <w:marLeft w:val="0"/>
          <w:marRight w:val="0"/>
          <w:marTop w:val="0"/>
          <w:marBottom w:val="0"/>
          <w:divBdr>
            <w:top w:val="none" w:sz="0" w:space="0" w:color="auto"/>
            <w:left w:val="none" w:sz="0" w:space="0" w:color="auto"/>
            <w:bottom w:val="none" w:sz="0" w:space="0" w:color="auto"/>
            <w:right w:val="none" w:sz="0" w:space="0" w:color="auto"/>
          </w:divBdr>
        </w:div>
        <w:div w:id="360470957">
          <w:marLeft w:val="0"/>
          <w:marRight w:val="0"/>
          <w:marTop w:val="0"/>
          <w:marBottom w:val="0"/>
          <w:divBdr>
            <w:top w:val="none" w:sz="0" w:space="0" w:color="auto"/>
            <w:left w:val="none" w:sz="0" w:space="0" w:color="auto"/>
            <w:bottom w:val="none" w:sz="0" w:space="0" w:color="auto"/>
            <w:right w:val="none" w:sz="0" w:space="0" w:color="auto"/>
          </w:divBdr>
        </w:div>
        <w:div w:id="1459297122">
          <w:marLeft w:val="0"/>
          <w:marRight w:val="0"/>
          <w:marTop w:val="0"/>
          <w:marBottom w:val="0"/>
          <w:divBdr>
            <w:top w:val="none" w:sz="0" w:space="0" w:color="auto"/>
            <w:left w:val="none" w:sz="0" w:space="0" w:color="auto"/>
            <w:bottom w:val="none" w:sz="0" w:space="0" w:color="auto"/>
            <w:right w:val="none" w:sz="0" w:space="0" w:color="auto"/>
          </w:divBdr>
        </w:div>
        <w:div w:id="2143038237">
          <w:marLeft w:val="0"/>
          <w:marRight w:val="0"/>
          <w:marTop w:val="0"/>
          <w:marBottom w:val="0"/>
          <w:divBdr>
            <w:top w:val="none" w:sz="0" w:space="0" w:color="auto"/>
            <w:left w:val="none" w:sz="0" w:space="0" w:color="auto"/>
            <w:bottom w:val="none" w:sz="0" w:space="0" w:color="auto"/>
            <w:right w:val="none" w:sz="0" w:space="0" w:color="auto"/>
          </w:divBdr>
        </w:div>
        <w:div w:id="265428413">
          <w:marLeft w:val="0"/>
          <w:marRight w:val="0"/>
          <w:marTop w:val="0"/>
          <w:marBottom w:val="0"/>
          <w:divBdr>
            <w:top w:val="none" w:sz="0" w:space="0" w:color="auto"/>
            <w:left w:val="none" w:sz="0" w:space="0" w:color="auto"/>
            <w:bottom w:val="none" w:sz="0" w:space="0" w:color="auto"/>
            <w:right w:val="none" w:sz="0" w:space="0" w:color="auto"/>
          </w:divBdr>
        </w:div>
        <w:div w:id="1711567741">
          <w:marLeft w:val="0"/>
          <w:marRight w:val="0"/>
          <w:marTop w:val="0"/>
          <w:marBottom w:val="0"/>
          <w:divBdr>
            <w:top w:val="none" w:sz="0" w:space="0" w:color="auto"/>
            <w:left w:val="none" w:sz="0" w:space="0" w:color="auto"/>
            <w:bottom w:val="none" w:sz="0" w:space="0" w:color="auto"/>
            <w:right w:val="none" w:sz="0" w:space="0" w:color="auto"/>
          </w:divBdr>
        </w:div>
        <w:div w:id="534778335">
          <w:marLeft w:val="0"/>
          <w:marRight w:val="0"/>
          <w:marTop w:val="0"/>
          <w:marBottom w:val="0"/>
          <w:divBdr>
            <w:top w:val="none" w:sz="0" w:space="0" w:color="auto"/>
            <w:left w:val="none" w:sz="0" w:space="0" w:color="auto"/>
            <w:bottom w:val="none" w:sz="0" w:space="0" w:color="auto"/>
            <w:right w:val="none" w:sz="0" w:space="0" w:color="auto"/>
          </w:divBdr>
        </w:div>
        <w:div w:id="791246805">
          <w:marLeft w:val="0"/>
          <w:marRight w:val="0"/>
          <w:marTop w:val="0"/>
          <w:marBottom w:val="0"/>
          <w:divBdr>
            <w:top w:val="none" w:sz="0" w:space="0" w:color="auto"/>
            <w:left w:val="none" w:sz="0" w:space="0" w:color="auto"/>
            <w:bottom w:val="none" w:sz="0" w:space="0" w:color="auto"/>
            <w:right w:val="none" w:sz="0" w:space="0" w:color="auto"/>
          </w:divBdr>
        </w:div>
        <w:div w:id="1643119135">
          <w:marLeft w:val="0"/>
          <w:marRight w:val="0"/>
          <w:marTop w:val="0"/>
          <w:marBottom w:val="0"/>
          <w:divBdr>
            <w:top w:val="none" w:sz="0" w:space="0" w:color="auto"/>
            <w:left w:val="none" w:sz="0" w:space="0" w:color="auto"/>
            <w:bottom w:val="none" w:sz="0" w:space="0" w:color="auto"/>
            <w:right w:val="none" w:sz="0" w:space="0" w:color="auto"/>
          </w:divBdr>
        </w:div>
        <w:div w:id="2029867271">
          <w:marLeft w:val="0"/>
          <w:marRight w:val="0"/>
          <w:marTop w:val="0"/>
          <w:marBottom w:val="0"/>
          <w:divBdr>
            <w:top w:val="none" w:sz="0" w:space="0" w:color="auto"/>
            <w:left w:val="none" w:sz="0" w:space="0" w:color="auto"/>
            <w:bottom w:val="none" w:sz="0" w:space="0" w:color="auto"/>
            <w:right w:val="none" w:sz="0" w:space="0" w:color="auto"/>
          </w:divBdr>
        </w:div>
        <w:div w:id="672227461">
          <w:marLeft w:val="0"/>
          <w:marRight w:val="0"/>
          <w:marTop w:val="0"/>
          <w:marBottom w:val="0"/>
          <w:divBdr>
            <w:top w:val="none" w:sz="0" w:space="0" w:color="auto"/>
            <w:left w:val="none" w:sz="0" w:space="0" w:color="auto"/>
            <w:bottom w:val="none" w:sz="0" w:space="0" w:color="auto"/>
            <w:right w:val="none" w:sz="0" w:space="0" w:color="auto"/>
          </w:divBdr>
        </w:div>
        <w:div w:id="1644433666">
          <w:marLeft w:val="0"/>
          <w:marRight w:val="0"/>
          <w:marTop w:val="0"/>
          <w:marBottom w:val="0"/>
          <w:divBdr>
            <w:top w:val="none" w:sz="0" w:space="0" w:color="auto"/>
            <w:left w:val="none" w:sz="0" w:space="0" w:color="auto"/>
            <w:bottom w:val="none" w:sz="0" w:space="0" w:color="auto"/>
            <w:right w:val="none" w:sz="0" w:space="0" w:color="auto"/>
          </w:divBdr>
        </w:div>
        <w:div w:id="1977299710">
          <w:marLeft w:val="0"/>
          <w:marRight w:val="0"/>
          <w:marTop w:val="0"/>
          <w:marBottom w:val="0"/>
          <w:divBdr>
            <w:top w:val="none" w:sz="0" w:space="0" w:color="auto"/>
            <w:left w:val="none" w:sz="0" w:space="0" w:color="auto"/>
            <w:bottom w:val="none" w:sz="0" w:space="0" w:color="auto"/>
            <w:right w:val="none" w:sz="0" w:space="0" w:color="auto"/>
          </w:divBdr>
        </w:div>
        <w:div w:id="1090543439">
          <w:marLeft w:val="0"/>
          <w:marRight w:val="0"/>
          <w:marTop w:val="0"/>
          <w:marBottom w:val="0"/>
          <w:divBdr>
            <w:top w:val="none" w:sz="0" w:space="0" w:color="auto"/>
            <w:left w:val="none" w:sz="0" w:space="0" w:color="auto"/>
            <w:bottom w:val="none" w:sz="0" w:space="0" w:color="auto"/>
            <w:right w:val="none" w:sz="0" w:space="0" w:color="auto"/>
          </w:divBdr>
        </w:div>
        <w:div w:id="1926651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525</Words>
  <Characters>2994</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 Urbassik</dc:creator>
  <cp:lastModifiedBy>Taylor Donnelly</cp:lastModifiedBy>
  <cp:revision>3</cp:revision>
  <cp:lastPrinted>2015-10-02T15:50:00Z</cp:lastPrinted>
  <dcterms:created xsi:type="dcterms:W3CDTF">2017-04-13T14:39:00Z</dcterms:created>
  <dcterms:modified xsi:type="dcterms:W3CDTF">2017-04-13T14:50:00Z</dcterms:modified>
</cp:coreProperties>
</file>